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jc w:val="center"/>
        <w:rPr>
          <w:b w:val="1"/>
          <w:bCs w:val="1"/>
          <w:sz w:val="40"/>
          <w:szCs w:val="40"/>
          <w:u w:val="single"/>
        </w:rPr>
      </w:pPr>
      <w:r>
        <w:rPr>
          <w:b w:val="1"/>
          <w:bCs w:val="1"/>
          <w:sz w:val="40"/>
          <w:szCs w:val="40"/>
          <w:u w:val="single"/>
        </w:rPr>
        <w:drawing xmlns:a="http://schemas.openxmlformats.org/drawingml/2006/main">
          <wp:inline distT="0" distB="0" distL="0" distR="0">
            <wp:extent cx="4324240" cy="1542382"/>
            <wp:effectExtent l="0" t="0" r="0" b="0"/>
            <wp:docPr id="1073741825" name="officeArt object" descr="C:\Users\DW Stringer\Desktop\LOGO ISF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C:\Users\DW Stringer\Desktop\LOGO ISF.jpg" descr="C:\Users\DW Stringer\Desktop\LOGO ISF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4240" cy="154238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Body"/>
        <w:jc w:val="center"/>
        <w:rPr>
          <w:b w:val="1"/>
          <w:bCs w:val="1"/>
          <w:sz w:val="40"/>
          <w:szCs w:val="40"/>
          <w:u w:val="single"/>
        </w:rPr>
      </w:pPr>
      <w:r>
        <w:rPr>
          <w:b w:val="1"/>
          <w:bCs w:val="1"/>
          <w:sz w:val="40"/>
          <w:szCs w:val="40"/>
          <w:u w:val="single"/>
          <w:rtl w:val="0"/>
          <w:lang w:val="de-DE"/>
        </w:rPr>
        <w:t>INTERNET SANS FRONTIERES TCHAD</w:t>
      </w:r>
    </w:p>
    <w:p>
      <w:pPr>
        <w:pStyle w:val="Body"/>
        <w:jc w:val="center"/>
        <w:rPr>
          <w:b w:val="1"/>
          <w:bCs w:val="1"/>
          <w:sz w:val="20"/>
          <w:szCs w:val="20"/>
          <w:u w:val="single"/>
        </w:rPr>
      </w:pPr>
      <w:r>
        <w:rPr>
          <w:b w:val="1"/>
          <w:bCs w:val="1"/>
          <w:sz w:val="20"/>
          <w:szCs w:val="20"/>
          <w:u w:val="single"/>
          <w:rtl w:val="0"/>
          <w:lang w:val="de-DE"/>
        </w:rPr>
        <w:t>Siege Sociale</w:t>
      </w:r>
      <w:r>
        <w:rPr>
          <w:b w:val="1"/>
          <w:bCs w:val="1"/>
          <w:sz w:val="20"/>
          <w:szCs w:val="20"/>
          <w:u w:val="single"/>
          <w:rtl w:val="0"/>
        </w:rPr>
        <w:t> </w:t>
      </w:r>
      <w:r>
        <w:rPr>
          <w:b w:val="1"/>
          <w:bCs w:val="1"/>
          <w:sz w:val="20"/>
          <w:szCs w:val="20"/>
          <w:u w:val="single"/>
          <w:rtl w:val="0"/>
        </w:rPr>
        <w:t>: N</w:t>
      </w:r>
      <w:r>
        <w:rPr>
          <w:b w:val="1"/>
          <w:bCs w:val="1"/>
          <w:sz w:val="20"/>
          <w:szCs w:val="20"/>
          <w:u w:val="single"/>
          <w:rtl w:val="1"/>
        </w:rPr>
        <w:t>’</w:t>
      </w:r>
      <w:r>
        <w:rPr>
          <w:b w:val="1"/>
          <w:bCs w:val="1"/>
          <w:sz w:val="20"/>
          <w:szCs w:val="20"/>
          <w:u w:val="single"/>
          <w:rtl w:val="0"/>
        </w:rPr>
        <w:t xml:space="preserve">Djamena, mail: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"mailto:isftchad2016@gmail.com"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isftchad2016@gmail.com</w:t>
      </w:r>
      <w:r>
        <w:rPr/>
        <w:fldChar w:fldCharType="end" w:fldLock="0"/>
      </w:r>
      <w:r>
        <w:rPr>
          <w:b w:val="1"/>
          <w:bCs w:val="1"/>
          <w:sz w:val="20"/>
          <w:szCs w:val="20"/>
          <w:u w:val="single"/>
          <w:rtl w:val="0"/>
        </w:rPr>
        <w:t>, t</w:t>
      </w:r>
      <w:r>
        <w:rPr>
          <w:b w:val="1"/>
          <w:bCs w:val="1"/>
          <w:sz w:val="20"/>
          <w:szCs w:val="20"/>
          <w:u w:val="single"/>
          <w:rtl w:val="0"/>
          <w:lang w:val="fr-FR"/>
        </w:rPr>
        <w:t>é</w:t>
      </w:r>
      <w:r>
        <w:rPr>
          <w:b w:val="1"/>
          <w:bCs w:val="1"/>
          <w:sz w:val="20"/>
          <w:szCs w:val="20"/>
          <w:u w:val="single"/>
          <w:rtl w:val="0"/>
        </w:rPr>
        <w:t>l</w:t>
      </w:r>
      <w:r>
        <w:rPr>
          <w:b w:val="1"/>
          <w:bCs w:val="1"/>
          <w:sz w:val="20"/>
          <w:szCs w:val="20"/>
          <w:u w:val="single"/>
          <w:rtl w:val="0"/>
          <w:lang w:val="fr-FR"/>
        </w:rPr>
        <w:t>é</w:t>
      </w:r>
      <w:r>
        <w:rPr>
          <w:b w:val="1"/>
          <w:bCs w:val="1"/>
          <w:sz w:val="20"/>
          <w:szCs w:val="20"/>
          <w:u w:val="single"/>
          <w:rtl w:val="0"/>
        </w:rPr>
        <w:t>phone</w:t>
      </w:r>
      <w:r>
        <w:rPr>
          <w:b w:val="1"/>
          <w:bCs w:val="1"/>
          <w:sz w:val="20"/>
          <w:szCs w:val="20"/>
          <w:u w:val="single"/>
          <w:rtl w:val="0"/>
        </w:rPr>
        <w:t> </w:t>
      </w:r>
      <w:r>
        <w:rPr>
          <w:b w:val="1"/>
          <w:bCs w:val="1"/>
          <w:sz w:val="20"/>
          <w:szCs w:val="20"/>
          <w:u w:val="single"/>
          <w:rtl w:val="0"/>
        </w:rPr>
        <w:t>: 00235 66 74 82 77</w:t>
      </w:r>
    </w:p>
    <w:p>
      <w:pPr>
        <w:pStyle w:val="Body"/>
        <w:jc w:val="center"/>
        <w:rPr>
          <w:b w:val="1"/>
          <w:bCs w:val="1"/>
          <w:sz w:val="26"/>
          <w:szCs w:val="26"/>
          <w:u w:val="single"/>
        </w:rPr>
      </w:pPr>
    </w:p>
    <w:p>
      <w:pPr>
        <w:pStyle w:val="Body"/>
        <w:jc w:val="center"/>
        <w:rPr>
          <w:b w:val="1"/>
          <w:bCs w:val="1"/>
          <w:sz w:val="26"/>
          <w:szCs w:val="26"/>
          <w:u w:val="single"/>
        </w:rPr>
      </w:pPr>
      <w:r>
        <w:rPr>
          <w:b w:val="1"/>
          <w:bCs w:val="1"/>
          <w:sz w:val="26"/>
          <w:szCs w:val="26"/>
          <w:u w:val="single"/>
          <w:rtl w:val="0"/>
          <w:lang w:val="es-ES_tradnl"/>
        </w:rPr>
        <w:t xml:space="preserve">POINT DE PRESSE DU REPRESENTANT </w:t>
      </w:r>
    </w:p>
    <w:p>
      <w:pPr>
        <w:pStyle w:val="Body"/>
        <w:jc w:val="center"/>
        <w:rPr>
          <w:b w:val="1"/>
          <w:bCs w:val="1"/>
          <w:sz w:val="26"/>
          <w:szCs w:val="26"/>
          <w:u w:val="single"/>
        </w:rPr>
      </w:pPr>
    </w:p>
    <w:p>
      <w:pPr>
        <w:pStyle w:val="Body"/>
        <w:jc w:val="center"/>
        <w:rPr>
          <w:b w:val="1"/>
          <w:bCs w:val="1"/>
          <w:sz w:val="26"/>
          <w:szCs w:val="26"/>
        </w:rPr>
      </w:pPr>
      <w:r>
        <w:rPr>
          <w:b w:val="1"/>
          <w:bCs w:val="1"/>
          <w:sz w:val="26"/>
          <w:szCs w:val="26"/>
          <w:rtl w:val="0"/>
        </w:rPr>
        <w:t>N</w:t>
      </w:r>
      <w:r>
        <w:rPr>
          <w:b w:val="1"/>
          <w:bCs w:val="1"/>
          <w:sz w:val="26"/>
          <w:szCs w:val="26"/>
          <w:rtl w:val="1"/>
        </w:rPr>
        <w:t>’</w:t>
      </w:r>
      <w:r>
        <w:rPr>
          <w:b w:val="1"/>
          <w:bCs w:val="1"/>
          <w:sz w:val="26"/>
          <w:szCs w:val="26"/>
          <w:rtl w:val="0"/>
          <w:lang w:val="pt-PT"/>
        </w:rPr>
        <w:t>Djamena, 11 aout 2020</w:t>
      </w:r>
    </w:p>
    <w:p>
      <w:pPr>
        <w:pStyle w:val="Body"/>
        <w:jc w:val="center"/>
        <w:rPr>
          <w:b w:val="1"/>
          <w:bCs w:val="1"/>
          <w:sz w:val="26"/>
          <w:szCs w:val="26"/>
        </w:rPr>
      </w:pPr>
    </w:p>
    <w:p>
      <w:pPr>
        <w:pStyle w:val="Body"/>
        <w:jc w:val="center"/>
        <w:rPr>
          <w:b w:val="1"/>
          <w:bCs w:val="1"/>
          <w:sz w:val="26"/>
          <w:szCs w:val="26"/>
        </w:rPr>
      </w:pPr>
      <w:r>
        <w:rPr>
          <w:b w:val="1"/>
          <w:bCs w:val="1"/>
          <w:sz w:val="26"/>
          <w:szCs w:val="26"/>
          <w:rtl w:val="0"/>
          <w:lang w:val="de-DE"/>
        </w:rPr>
        <w:t>NON AUX COUPURES DES R</w:t>
      </w:r>
      <w:r>
        <w:rPr>
          <w:b w:val="1"/>
          <w:bCs w:val="1"/>
          <w:sz w:val="26"/>
          <w:szCs w:val="26"/>
          <w:rtl w:val="0"/>
          <w:lang w:val="fr-FR"/>
        </w:rPr>
        <w:t>É</w:t>
      </w:r>
      <w:r>
        <w:rPr>
          <w:b w:val="1"/>
          <w:bCs w:val="1"/>
          <w:sz w:val="26"/>
          <w:szCs w:val="26"/>
          <w:rtl w:val="0"/>
          <w:lang w:val="de-DE"/>
        </w:rPr>
        <w:t>SEAUX SOCIAUX, OUI A LA LIBERT</w:t>
      </w:r>
      <w:r>
        <w:rPr>
          <w:b w:val="1"/>
          <w:bCs w:val="1"/>
          <w:sz w:val="26"/>
          <w:szCs w:val="26"/>
          <w:rtl w:val="0"/>
          <w:lang w:val="pt-PT"/>
        </w:rPr>
        <w:t xml:space="preserve">É </w:t>
      </w:r>
      <w:r>
        <w:rPr>
          <w:b w:val="1"/>
          <w:bCs w:val="1"/>
          <w:sz w:val="26"/>
          <w:szCs w:val="26"/>
          <w:rtl w:val="0"/>
        </w:rPr>
        <w:t>D</w:t>
      </w:r>
      <w:r>
        <w:rPr>
          <w:b w:val="1"/>
          <w:bCs w:val="1"/>
          <w:sz w:val="26"/>
          <w:szCs w:val="26"/>
          <w:rtl w:val="1"/>
        </w:rPr>
        <w:t>’</w:t>
      </w:r>
      <w:r>
        <w:rPr>
          <w:b w:val="1"/>
          <w:bCs w:val="1"/>
          <w:sz w:val="26"/>
          <w:szCs w:val="26"/>
          <w:rtl w:val="0"/>
          <w:lang w:val="de-DE"/>
        </w:rPr>
        <w:t>EXPRESSION ET AU PROGR</w:t>
      </w:r>
      <w:r>
        <w:rPr>
          <w:b w:val="1"/>
          <w:bCs w:val="1"/>
          <w:sz w:val="26"/>
          <w:szCs w:val="26"/>
          <w:rtl w:val="0"/>
          <w:lang w:val="it-IT"/>
        </w:rPr>
        <w:t>È</w:t>
      </w:r>
      <w:r>
        <w:rPr>
          <w:b w:val="1"/>
          <w:bCs w:val="1"/>
          <w:sz w:val="26"/>
          <w:szCs w:val="26"/>
          <w:rtl w:val="0"/>
          <w:lang w:val="es-ES_tradnl"/>
        </w:rPr>
        <w:t>S TECHNOLOGIQUE AU TCHAD</w:t>
      </w:r>
    </w:p>
    <w:p>
      <w:pPr>
        <w:pStyle w:val="Body"/>
        <w:tabs>
          <w:tab w:val="left" w:pos="5722"/>
        </w:tabs>
        <w:jc w:val="left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</w:rPr>
        <w:tab/>
      </w:r>
    </w:p>
    <w:p>
      <w:pPr>
        <w:pStyle w:val="Body"/>
        <w:rPr>
          <w:sz w:val="26"/>
          <w:szCs w:val="26"/>
        </w:rPr>
      </w:pPr>
      <w:r>
        <w:rPr>
          <w:b w:val="1"/>
          <w:bCs w:val="1"/>
          <w:sz w:val="26"/>
          <w:szCs w:val="26"/>
          <w:rtl w:val="0"/>
          <w:lang w:val="fr-FR"/>
        </w:rPr>
        <w:t>Mesdames et Messieurs, Ch</w:t>
      </w:r>
      <w:r>
        <w:rPr>
          <w:b w:val="1"/>
          <w:bCs w:val="1"/>
          <w:sz w:val="26"/>
          <w:szCs w:val="26"/>
          <w:rtl w:val="0"/>
          <w:lang w:val="it-IT"/>
        </w:rPr>
        <w:t>è</w:t>
      </w:r>
      <w:r>
        <w:rPr>
          <w:b w:val="1"/>
          <w:bCs w:val="1"/>
          <w:sz w:val="26"/>
          <w:szCs w:val="26"/>
          <w:rtl w:val="0"/>
          <w:lang w:val="fr-FR"/>
        </w:rPr>
        <w:t>res cons</w:t>
      </w:r>
      <w:r>
        <w:rPr>
          <w:b w:val="1"/>
          <w:bCs w:val="1"/>
          <w:sz w:val="26"/>
          <w:szCs w:val="26"/>
          <w:rtl w:val="0"/>
          <w:lang w:val="fr-FR"/>
        </w:rPr>
        <w:t>œ</w:t>
      </w:r>
      <w:r>
        <w:rPr>
          <w:b w:val="1"/>
          <w:bCs w:val="1"/>
          <w:sz w:val="26"/>
          <w:szCs w:val="26"/>
          <w:rtl w:val="0"/>
          <w:lang w:val="fr-FR"/>
        </w:rPr>
        <w:t>urs et chers confr</w:t>
      </w:r>
      <w:r>
        <w:rPr>
          <w:b w:val="1"/>
          <w:bCs w:val="1"/>
          <w:sz w:val="26"/>
          <w:szCs w:val="26"/>
          <w:rtl w:val="0"/>
          <w:lang w:val="it-IT"/>
        </w:rPr>
        <w:t>è</w:t>
      </w:r>
      <w:r>
        <w:rPr>
          <w:b w:val="1"/>
          <w:bCs w:val="1"/>
          <w:sz w:val="26"/>
          <w:szCs w:val="26"/>
          <w:rtl w:val="0"/>
          <w:lang w:val="fr-FR"/>
        </w:rPr>
        <w:t>res,</w:t>
      </w:r>
      <w:r>
        <w:rPr>
          <w:b w:val="1"/>
          <w:bCs w:val="1"/>
          <w:sz w:val="26"/>
          <w:szCs w:val="26"/>
          <w:rtl w:val="0"/>
          <w:lang w:val="en-US"/>
        </w:rPr>
        <w:t xml:space="preserve"> </w:t>
      </w:r>
      <w:r>
        <w:rPr>
          <w:sz w:val="26"/>
          <w:szCs w:val="26"/>
          <w:rtl w:val="0"/>
          <w:lang w:val="fr-FR"/>
        </w:rPr>
        <w:t>aujourd</w:t>
      </w:r>
      <w:r>
        <w:rPr>
          <w:sz w:val="26"/>
          <w:szCs w:val="26"/>
          <w:rtl w:val="1"/>
        </w:rPr>
        <w:t>’</w:t>
      </w:r>
      <w:r>
        <w:rPr>
          <w:sz w:val="26"/>
          <w:szCs w:val="26"/>
          <w:rtl w:val="0"/>
          <w:lang w:val="fr-FR"/>
        </w:rPr>
        <w:t>hui, nous c</w:t>
      </w:r>
      <w:r>
        <w:rPr>
          <w:sz w:val="26"/>
          <w:szCs w:val="26"/>
          <w:rtl w:val="0"/>
          <w:lang w:val="fr-FR"/>
        </w:rPr>
        <w:t>é</w:t>
      </w:r>
      <w:r>
        <w:rPr>
          <w:sz w:val="26"/>
          <w:szCs w:val="26"/>
          <w:rtl w:val="0"/>
        </w:rPr>
        <w:t>l</w:t>
      </w:r>
      <w:r>
        <w:rPr>
          <w:sz w:val="26"/>
          <w:szCs w:val="26"/>
          <w:rtl w:val="0"/>
          <w:lang w:val="fr-FR"/>
        </w:rPr>
        <w:t>é</w:t>
      </w:r>
      <w:r>
        <w:rPr>
          <w:sz w:val="26"/>
          <w:szCs w:val="26"/>
          <w:rtl w:val="0"/>
          <w:lang w:val="fr-FR"/>
        </w:rPr>
        <w:t>brons les soixante ans de l</w:t>
      </w:r>
      <w:r>
        <w:rPr>
          <w:sz w:val="26"/>
          <w:szCs w:val="26"/>
          <w:rtl w:val="1"/>
        </w:rPr>
        <w:t>’</w:t>
      </w:r>
      <w:r>
        <w:rPr>
          <w:sz w:val="26"/>
          <w:szCs w:val="26"/>
          <w:rtl w:val="0"/>
          <w:lang w:val="it-IT"/>
        </w:rPr>
        <w:t xml:space="preserve">accession </w:t>
      </w:r>
      <w:r>
        <w:rPr>
          <w:sz w:val="26"/>
          <w:szCs w:val="26"/>
          <w:rtl w:val="0"/>
        </w:rPr>
        <w:t xml:space="preserve">à </w:t>
      </w:r>
      <w:r>
        <w:rPr>
          <w:sz w:val="26"/>
          <w:szCs w:val="26"/>
          <w:rtl w:val="0"/>
          <w:lang w:val="fr-FR"/>
        </w:rPr>
        <w:t>la souverainet</w:t>
      </w:r>
      <w:r>
        <w:rPr>
          <w:sz w:val="26"/>
          <w:szCs w:val="26"/>
          <w:rtl w:val="0"/>
          <w:lang w:val="fr-FR"/>
        </w:rPr>
        <w:t xml:space="preserve">é </w:t>
      </w:r>
      <w:r>
        <w:rPr>
          <w:sz w:val="26"/>
          <w:szCs w:val="26"/>
          <w:rtl w:val="0"/>
          <w:lang w:val="fr-FR"/>
        </w:rPr>
        <w:t>internationale de notre pays. Et cette f</w:t>
      </w:r>
      <w:r>
        <w:rPr>
          <w:sz w:val="26"/>
          <w:szCs w:val="26"/>
          <w:rtl w:val="0"/>
        </w:rPr>
        <w:t>ê</w:t>
      </w:r>
      <w:r>
        <w:rPr>
          <w:sz w:val="26"/>
          <w:szCs w:val="26"/>
          <w:rtl w:val="0"/>
          <w:lang w:val="fr-FR"/>
        </w:rPr>
        <w:t xml:space="preserve">te devrait </w:t>
      </w:r>
      <w:r>
        <w:rPr>
          <w:sz w:val="26"/>
          <w:szCs w:val="26"/>
          <w:rtl w:val="0"/>
        </w:rPr>
        <w:t>ê</w:t>
      </w:r>
      <w:r>
        <w:rPr>
          <w:sz w:val="26"/>
          <w:szCs w:val="26"/>
          <w:rtl w:val="0"/>
          <w:lang w:val="fr-FR"/>
        </w:rPr>
        <w:t>tre c</w:t>
      </w:r>
      <w:r>
        <w:rPr>
          <w:sz w:val="26"/>
          <w:szCs w:val="26"/>
          <w:rtl w:val="0"/>
          <w:lang w:val="fr-FR"/>
        </w:rPr>
        <w:t>é</w:t>
      </w:r>
      <w:r>
        <w:rPr>
          <w:sz w:val="26"/>
          <w:szCs w:val="26"/>
          <w:rtl w:val="0"/>
        </w:rPr>
        <w:t>l</w:t>
      </w:r>
      <w:r>
        <w:rPr>
          <w:sz w:val="26"/>
          <w:szCs w:val="26"/>
          <w:rtl w:val="0"/>
          <w:lang w:val="fr-FR"/>
        </w:rPr>
        <w:t>é</w:t>
      </w:r>
      <w:r>
        <w:rPr>
          <w:sz w:val="26"/>
          <w:szCs w:val="26"/>
          <w:rtl w:val="0"/>
        </w:rPr>
        <w:t>br</w:t>
      </w:r>
      <w:r>
        <w:rPr>
          <w:sz w:val="26"/>
          <w:szCs w:val="26"/>
          <w:rtl w:val="0"/>
          <w:lang w:val="fr-FR"/>
        </w:rPr>
        <w:t>é</w:t>
      </w:r>
      <w:r>
        <w:rPr>
          <w:sz w:val="26"/>
          <w:szCs w:val="26"/>
          <w:rtl w:val="0"/>
        </w:rPr>
        <w:t xml:space="preserve">e </w:t>
      </w:r>
      <w:r>
        <w:rPr>
          <w:sz w:val="26"/>
          <w:szCs w:val="26"/>
          <w:rtl w:val="0"/>
        </w:rPr>
        <w:t xml:space="preserve">à </w:t>
      </w:r>
      <w:r>
        <w:rPr>
          <w:sz w:val="26"/>
          <w:szCs w:val="26"/>
          <w:rtl w:val="0"/>
          <w:lang w:val="fr-FR"/>
        </w:rPr>
        <w:t xml:space="preserve">divers niveaux avec </w:t>
      </w:r>
      <w:ins w:id="0" w:date="2020-08-09T16:34:21Z" w:author="Julie Owono">
        <w:r>
          <w:rPr>
            <w:sz w:val="26"/>
            <w:szCs w:val="26"/>
            <w:rtl w:val="0"/>
            <w:lang w:val="en-US"/>
          </w:rPr>
          <w:t xml:space="preserve">les </w:t>
        </w:r>
      </w:ins>
      <w:r>
        <w:rPr>
          <w:sz w:val="26"/>
          <w:szCs w:val="26"/>
          <w:rtl w:val="0"/>
          <w:lang w:val="it-IT"/>
        </w:rPr>
        <w:t>diff</w:t>
      </w:r>
      <w:r>
        <w:rPr>
          <w:sz w:val="26"/>
          <w:szCs w:val="26"/>
          <w:rtl w:val="0"/>
          <w:lang w:val="fr-FR"/>
        </w:rPr>
        <w:t>é</w:t>
      </w:r>
      <w:r>
        <w:rPr>
          <w:sz w:val="26"/>
          <w:szCs w:val="26"/>
          <w:rtl w:val="0"/>
          <w:lang w:val="fr-FR"/>
        </w:rPr>
        <w:t xml:space="preserve">rents moyens de communication </w:t>
      </w:r>
      <w:r>
        <w:rPr>
          <w:sz w:val="26"/>
          <w:szCs w:val="26"/>
          <w:rtl w:val="0"/>
          <w:lang w:val="en-US"/>
        </w:rPr>
        <w:t>dont</w:t>
      </w:r>
      <w:r>
        <w:rPr>
          <w:sz w:val="26"/>
          <w:szCs w:val="26"/>
          <w:rtl w:val="0"/>
          <w:lang w:val="fr-FR"/>
        </w:rPr>
        <w:t xml:space="preserve"> nous disposons, </w:t>
      </w:r>
      <w:del w:id="1" w:date="2020-08-09T16:34:35Z" w:author="Julie Owono">
        <w:r>
          <w:rPr>
            <w:sz w:val="26"/>
            <w:szCs w:val="26"/>
            <w:rtl w:val="0"/>
            <w:lang w:val="fr-FR"/>
          </w:rPr>
          <w:delText>si ce n</w:delText>
        </w:r>
      </w:del>
      <w:del w:id="2" w:date="2020-08-09T16:34:35Z" w:author="Julie Owono">
        <w:r>
          <w:rPr>
            <w:sz w:val="26"/>
            <w:szCs w:val="26"/>
            <w:rtl w:val="1"/>
          </w:rPr>
          <w:delText>’</w:delText>
        </w:r>
      </w:del>
      <w:del w:id="3" w:date="2020-08-09T16:34:35Z" w:author="Julie Owono">
        <w:r>
          <w:rPr>
            <w:sz w:val="26"/>
            <w:szCs w:val="26"/>
            <w:rtl w:val="0"/>
            <w:lang w:val="fr-FR"/>
          </w:rPr>
          <w:delText xml:space="preserve">est </w:delText>
        </w:r>
      </w:del>
      <w:r>
        <w:rPr>
          <w:sz w:val="26"/>
          <w:szCs w:val="26"/>
          <w:rtl w:val="0"/>
          <w:lang w:val="fr-FR"/>
        </w:rPr>
        <w:t xml:space="preserve">pour </w:t>
      </w:r>
      <w:r>
        <w:rPr>
          <w:sz w:val="26"/>
          <w:szCs w:val="26"/>
          <w:rtl w:val="0"/>
          <w:lang w:val="fr-FR"/>
        </w:rPr>
        <w:t>é</w:t>
      </w:r>
      <w:r>
        <w:rPr>
          <w:sz w:val="26"/>
          <w:szCs w:val="26"/>
          <w:rtl w:val="0"/>
          <w:lang w:val="fr-FR"/>
        </w:rPr>
        <w:t>changer des v</w:t>
      </w:r>
      <w:r>
        <w:rPr>
          <w:sz w:val="26"/>
          <w:szCs w:val="26"/>
          <w:rtl w:val="0"/>
          <w:lang w:val="fr-FR"/>
        </w:rPr>
        <w:t>œ</w:t>
      </w:r>
      <w:r>
        <w:rPr>
          <w:sz w:val="26"/>
          <w:szCs w:val="26"/>
          <w:rtl w:val="0"/>
          <w:lang w:val="fr-FR"/>
        </w:rPr>
        <w:t>ux ou pour</w:t>
      </w:r>
      <w:ins w:id="4" w:date="2020-08-09T16:34:47Z" w:author="Julie Owono">
        <w:r>
          <w:rPr>
            <w:sz w:val="26"/>
            <w:szCs w:val="26"/>
            <w:rtl w:val="0"/>
            <w:lang w:val="en-US"/>
          </w:rPr>
          <w:t xml:space="preserve"> </w:t>
        </w:r>
      </w:ins>
      <w:del w:id="5" w:date="2020-08-09T16:34:46Z" w:author="Julie Owono">
        <w:r>
          <w:rPr>
            <w:sz w:val="26"/>
            <w:szCs w:val="26"/>
            <w:rtl w:val="0"/>
            <w:lang w:val="fr-FR"/>
          </w:rPr>
          <w:delText xml:space="preserve"> dire ou </w:delText>
        </w:r>
      </w:del>
      <w:r>
        <w:rPr>
          <w:sz w:val="26"/>
          <w:szCs w:val="26"/>
          <w:rtl w:val="0"/>
          <w:lang w:val="fr-FR"/>
        </w:rPr>
        <w:t>exprimer notre all</w:t>
      </w:r>
      <w:r>
        <w:rPr>
          <w:sz w:val="26"/>
          <w:szCs w:val="26"/>
          <w:rtl w:val="0"/>
          <w:lang w:val="fr-FR"/>
        </w:rPr>
        <w:t>é</w:t>
      </w:r>
      <w:r>
        <w:rPr>
          <w:sz w:val="26"/>
          <w:szCs w:val="26"/>
          <w:rtl w:val="0"/>
          <w:lang w:val="fr-FR"/>
        </w:rPr>
        <w:t>gresse dans nos diff</w:t>
      </w:r>
      <w:r>
        <w:rPr>
          <w:sz w:val="26"/>
          <w:szCs w:val="26"/>
          <w:rtl w:val="0"/>
          <w:lang w:val="fr-FR"/>
        </w:rPr>
        <w:t>é</w:t>
      </w:r>
      <w:r>
        <w:rPr>
          <w:sz w:val="26"/>
          <w:szCs w:val="26"/>
          <w:rtl w:val="0"/>
          <w:lang w:val="fr-FR"/>
        </w:rPr>
        <w:t>rentes pages que nous offrent les r</w:t>
      </w:r>
      <w:r>
        <w:rPr>
          <w:sz w:val="26"/>
          <w:szCs w:val="26"/>
          <w:rtl w:val="0"/>
          <w:lang w:val="fr-FR"/>
        </w:rPr>
        <w:t>é</w:t>
      </w:r>
      <w:r>
        <w:rPr>
          <w:sz w:val="26"/>
          <w:szCs w:val="26"/>
          <w:rtl w:val="0"/>
          <w:lang w:val="fr-FR"/>
        </w:rPr>
        <w:t>seaux sociaux. Malheureusement, ce n</w:t>
      </w:r>
      <w:r>
        <w:rPr>
          <w:sz w:val="26"/>
          <w:szCs w:val="26"/>
          <w:rtl w:val="1"/>
        </w:rPr>
        <w:t>’</w:t>
      </w:r>
      <w:r>
        <w:rPr>
          <w:sz w:val="26"/>
          <w:szCs w:val="26"/>
          <w:rtl w:val="0"/>
          <w:lang w:val="fr-FR"/>
        </w:rPr>
        <w:t>est pas le cas et j</w:t>
      </w:r>
      <w:r>
        <w:rPr>
          <w:sz w:val="26"/>
          <w:szCs w:val="26"/>
          <w:rtl w:val="1"/>
        </w:rPr>
        <w:t>’</w:t>
      </w:r>
      <w:r>
        <w:rPr>
          <w:sz w:val="26"/>
          <w:szCs w:val="26"/>
          <w:rtl w:val="0"/>
          <w:lang w:val="fr-FR"/>
        </w:rPr>
        <w:t>en suis outr</w:t>
      </w:r>
      <w:r>
        <w:rPr>
          <w:sz w:val="26"/>
          <w:szCs w:val="26"/>
          <w:rtl w:val="0"/>
          <w:lang w:val="fr-FR"/>
        </w:rPr>
        <w:t>é</w:t>
      </w:r>
      <w:r>
        <w:rPr>
          <w:sz w:val="26"/>
          <w:szCs w:val="26"/>
          <w:rtl w:val="0"/>
        </w:rPr>
        <w:t xml:space="preserve">. </w:t>
      </w:r>
    </w:p>
    <w:p>
      <w:pPr>
        <w:pStyle w:val="Body"/>
        <w:rPr>
          <w:sz w:val="26"/>
          <w:szCs w:val="26"/>
        </w:rPr>
      </w:pPr>
      <w:r>
        <w:rPr>
          <w:sz w:val="26"/>
          <w:szCs w:val="26"/>
          <w:rtl w:val="0"/>
          <w:lang w:val="fr-FR"/>
        </w:rPr>
        <w:t>Alors, si je me trouve en face de vous, c</w:t>
      </w:r>
      <w:r>
        <w:rPr>
          <w:sz w:val="26"/>
          <w:szCs w:val="26"/>
          <w:rtl w:val="1"/>
        </w:rPr>
        <w:t>’</w:t>
      </w:r>
      <w:r>
        <w:rPr>
          <w:sz w:val="26"/>
          <w:szCs w:val="26"/>
          <w:rtl w:val="0"/>
          <w:lang w:val="fr-FR"/>
        </w:rPr>
        <w:t>est pour,</w:t>
      </w:r>
      <w:ins w:id="6" w:date="2020-08-09T16:15:14Z" w:author="Julie Owono">
        <w:r>
          <w:rPr>
            <w:sz w:val="26"/>
            <w:szCs w:val="26"/>
            <w:rtl w:val="0"/>
            <w:lang w:val="en-US"/>
          </w:rPr>
          <w:t xml:space="preserve"> </w:t>
        </w:r>
      </w:ins>
      <w:del w:id="7" w:date="2020-08-09T16:15:12Z" w:author="Julie Owono">
        <w:r>
          <w:rPr>
            <w:sz w:val="26"/>
            <w:szCs w:val="26"/>
            <w:rtl w:val="0"/>
            <w:lang w:val="fr-FR"/>
          </w:rPr>
          <w:delText xml:space="preserve"> encore </w:delText>
        </w:r>
      </w:del>
      <w:r>
        <w:rPr>
          <w:sz w:val="26"/>
          <w:szCs w:val="26"/>
          <w:rtl w:val="0"/>
          <w:lang w:val="fr-FR"/>
        </w:rPr>
        <w:t xml:space="preserve">une fois de plus, </w:t>
      </w:r>
      <w:r>
        <w:rPr>
          <w:sz w:val="26"/>
          <w:szCs w:val="26"/>
          <w:rtl w:val="0"/>
          <w:lang w:val="fr-FR"/>
        </w:rPr>
        <w:t>é</w:t>
      </w:r>
      <w:r>
        <w:rPr>
          <w:sz w:val="26"/>
          <w:szCs w:val="26"/>
          <w:rtl w:val="0"/>
          <w:lang w:val="fr-FR"/>
        </w:rPr>
        <w:t>voquer l</w:t>
      </w:r>
      <w:r>
        <w:rPr>
          <w:sz w:val="26"/>
          <w:szCs w:val="26"/>
          <w:rtl w:val="1"/>
        </w:rPr>
        <w:t>’</w:t>
      </w:r>
      <w:r>
        <w:rPr>
          <w:sz w:val="26"/>
          <w:szCs w:val="26"/>
          <w:rtl w:val="0"/>
        </w:rPr>
        <w:t>obs</w:t>
      </w:r>
      <w:r>
        <w:rPr>
          <w:sz w:val="26"/>
          <w:szCs w:val="26"/>
          <w:rtl w:val="0"/>
          <w:lang w:val="fr-FR"/>
        </w:rPr>
        <w:t>é</w:t>
      </w:r>
      <w:r>
        <w:rPr>
          <w:sz w:val="26"/>
          <w:szCs w:val="26"/>
          <w:rtl w:val="0"/>
          <w:lang w:val="fr-FR"/>
        </w:rPr>
        <w:t xml:space="preserve">dante question de </w:t>
      </w:r>
      <w:ins w:id="8" w:date="2020-08-09T16:15:21Z" w:author="Julie Owono">
        <w:r>
          <w:rPr>
            <w:sz w:val="26"/>
            <w:szCs w:val="26"/>
            <w:rtl w:val="0"/>
            <w:lang w:val="en-US"/>
          </w:rPr>
          <w:t xml:space="preserve">la </w:t>
        </w:r>
      </w:ins>
      <w:r>
        <w:rPr>
          <w:sz w:val="26"/>
          <w:szCs w:val="26"/>
          <w:rtl w:val="0"/>
          <w:lang w:val="fr-FR"/>
        </w:rPr>
        <w:t>coupure de r</w:t>
      </w:r>
      <w:r>
        <w:rPr>
          <w:sz w:val="26"/>
          <w:szCs w:val="26"/>
          <w:rtl w:val="0"/>
          <w:lang w:val="fr-FR"/>
        </w:rPr>
        <w:t>é</w:t>
      </w:r>
      <w:r>
        <w:rPr>
          <w:sz w:val="26"/>
          <w:szCs w:val="26"/>
          <w:rtl w:val="0"/>
          <w:lang w:val="fr-FR"/>
        </w:rPr>
        <w:t>seaux sociaux que nous vivons depuis quelques jours</w:t>
      </w:r>
      <w:ins w:id="9" w:date="2020-08-09T16:15:27Z" w:author="Julie Owono">
        <w:r>
          <w:rPr>
            <w:sz w:val="26"/>
            <w:szCs w:val="26"/>
            <w:rtl w:val="0"/>
            <w:lang w:val="en-US"/>
          </w:rPr>
          <w:t xml:space="preserve">, </w:t>
        </w:r>
      </w:ins>
      <w:del w:id="10" w:date="2020-08-09T16:15:27Z" w:author="Julie Owono">
        <w:r>
          <w:rPr>
            <w:sz w:val="26"/>
            <w:szCs w:val="26"/>
            <w:rtl w:val="0"/>
          </w:rPr>
          <w:delText xml:space="preserve"> </w:delText>
        </w:r>
      </w:del>
      <w:r>
        <w:rPr>
          <w:sz w:val="26"/>
          <w:szCs w:val="26"/>
          <w:rtl w:val="0"/>
          <w:lang w:val="fr-FR"/>
        </w:rPr>
        <w:t>sans motif officiel explicite jusqu</w:t>
      </w:r>
      <w:r>
        <w:rPr>
          <w:sz w:val="26"/>
          <w:szCs w:val="26"/>
          <w:rtl w:val="1"/>
        </w:rPr>
        <w:t>’</w:t>
      </w:r>
      <w:r>
        <w:rPr>
          <w:sz w:val="26"/>
          <w:szCs w:val="26"/>
          <w:rtl w:val="0"/>
        </w:rPr>
        <w:t>ici.</w:t>
      </w:r>
    </w:p>
    <w:p>
      <w:pPr>
        <w:pStyle w:val="Body"/>
        <w:rPr>
          <w:sz w:val="26"/>
          <w:szCs w:val="26"/>
        </w:rPr>
      </w:pPr>
    </w:p>
    <w:p>
      <w:pPr>
        <w:pStyle w:val="Body"/>
        <w:rPr>
          <w:sz w:val="26"/>
          <w:szCs w:val="26"/>
        </w:rPr>
      </w:pPr>
      <w:r>
        <w:rPr>
          <w:sz w:val="26"/>
          <w:szCs w:val="26"/>
          <w:rtl w:val="0"/>
          <w:lang w:val="fr-FR"/>
        </w:rPr>
        <w:t>Des d</w:t>
      </w:r>
      <w:r>
        <w:rPr>
          <w:sz w:val="26"/>
          <w:szCs w:val="26"/>
          <w:rtl w:val="0"/>
          <w:lang w:val="fr-FR"/>
        </w:rPr>
        <w:t>é</w:t>
      </w:r>
      <w:r>
        <w:rPr>
          <w:sz w:val="26"/>
          <w:szCs w:val="26"/>
          <w:rtl w:val="0"/>
          <w:lang w:val="fr-FR"/>
        </w:rPr>
        <w:t>nonciations aux pressions</w:t>
      </w:r>
      <w:ins w:id="11" w:date="2020-08-09T16:15:36Z" w:author="Julie Owono">
        <w:r>
          <w:rPr>
            <w:sz w:val="26"/>
            <w:szCs w:val="26"/>
            <w:rtl w:val="0"/>
            <w:lang w:val="en-US"/>
          </w:rPr>
          <w:t xml:space="preserve">, </w:t>
        </w:r>
      </w:ins>
      <w:del w:id="12" w:date="2020-08-09T16:15:34Z" w:author="Julie Owono">
        <w:r>
          <w:rPr>
            <w:sz w:val="26"/>
            <w:szCs w:val="26"/>
            <w:rtl w:val="0"/>
          </w:rPr>
          <w:delText xml:space="preserve"> </w:delText>
        </w:r>
      </w:del>
      <w:r>
        <w:rPr>
          <w:sz w:val="26"/>
          <w:szCs w:val="26"/>
          <w:rtl w:val="0"/>
          <w:lang w:val="fr-FR"/>
        </w:rPr>
        <w:t>en passant par une action judiciaire qui ont contribu</w:t>
      </w:r>
      <w:r>
        <w:rPr>
          <w:sz w:val="26"/>
          <w:szCs w:val="26"/>
          <w:rtl w:val="0"/>
          <w:lang w:val="fr-FR"/>
        </w:rPr>
        <w:t xml:space="preserve">é à </w:t>
      </w:r>
      <w:r>
        <w:rPr>
          <w:sz w:val="26"/>
          <w:szCs w:val="26"/>
          <w:rtl w:val="0"/>
          <w:lang w:val="it-IT"/>
        </w:rPr>
        <w:t>la lev</w:t>
      </w:r>
      <w:r>
        <w:rPr>
          <w:sz w:val="26"/>
          <w:szCs w:val="26"/>
          <w:rtl w:val="0"/>
          <w:lang w:val="fr-FR"/>
        </w:rPr>
        <w:t>é</w:t>
      </w:r>
      <w:r>
        <w:rPr>
          <w:sz w:val="26"/>
          <w:szCs w:val="26"/>
          <w:rtl w:val="0"/>
          <w:lang w:val="fr-FR"/>
        </w:rPr>
        <w:t xml:space="preserve">e de la mesure qui a </w:t>
      </w:r>
      <w:del w:id="13" w:date="2020-08-09T16:15:50Z" w:author="Julie Owono">
        <w:r>
          <w:rPr>
            <w:sz w:val="26"/>
            <w:szCs w:val="26"/>
            <w:rtl w:val="0"/>
            <w:lang w:val="fr-FR"/>
          </w:rPr>
          <w:delText xml:space="preserve">tant </w:delText>
        </w:r>
      </w:del>
      <w:r>
        <w:rPr>
          <w:sz w:val="26"/>
          <w:szCs w:val="26"/>
          <w:rtl w:val="0"/>
          <w:lang w:val="fr-FR"/>
        </w:rPr>
        <w:t>fait</w:t>
      </w:r>
      <w:ins w:id="14" w:date="2020-08-09T16:15:52Z" w:author="Julie Owono">
        <w:r>
          <w:rPr>
            <w:sz w:val="26"/>
            <w:szCs w:val="26"/>
            <w:rtl w:val="0"/>
            <w:lang w:val="en-US"/>
          </w:rPr>
          <w:t xml:space="preserve"> tant</w:t>
        </w:r>
      </w:ins>
      <w:r>
        <w:rPr>
          <w:sz w:val="26"/>
          <w:szCs w:val="26"/>
          <w:rtl w:val="0"/>
        </w:rPr>
        <w:t xml:space="preserve"> de</w:t>
      </w:r>
      <w:del w:id="15" w:date="2020-08-09T16:15:54Z" w:author="Julie Owono">
        <w:r>
          <w:rPr>
            <w:sz w:val="26"/>
            <w:szCs w:val="26"/>
            <w:rtl w:val="0"/>
          </w:rPr>
          <w:delText>s</w:delText>
        </w:r>
      </w:del>
      <w:r>
        <w:rPr>
          <w:sz w:val="26"/>
          <w:szCs w:val="26"/>
          <w:rtl w:val="0"/>
        </w:rPr>
        <w:t xml:space="preserve"> d</w:t>
      </w:r>
      <w:r>
        <w:rPr>
          <w:sz w:val="26"/>
          <w:szCs w:val="26"/>
          <w:rtl w:val="0"/>
          <w:lang w:val="fr-FR"/>
        </w:rPr>
        <w:t>é</w:t>
      </w:r>
      <w:r>
        <w:rPr>
          <w:sz w:val="26"/>
          <w:szCs w:val="26"/>
          <w:rtl w:val="0"/>
        </w:rPr>
        <w:t>g</w:t>
      </w:r>
      <w:r>
        <w:rPr>
          <w:sz w:val="26"/>
          <w:szCs w:val="26"/>
          <w:rtl w:val="0"/>
        </w:rPr>
        <w:t>â</w:t>
      </w:r>
      <w:r>
        <w:rPr>
          <w:sz w:val="26"/>
          <w:szCs w:val="26"/>
          <w:rtl w:val="0"/>
          <w:lang w:val="fr-FR"/>
        </w:rPr>
        <w:t>ts il y a quelques mois</w:t>
      </w:r>
      <w:ins w:id="16" w:date="2020-08-09T16:16:03Z" w:author="Julie Owono">
        <w:r>
          <w:rPr>
            <w:sz w:val="26"/>
            <w:szCs w:val="26"/>
            <w:rtl w:val="0"/>
            <w:lang w:val="en-US"/>
          </w:rPr>
          <w:t xml:space="preserve">, </w:t>
        </w:r>
      </w:ins>
      <w:del w:id="17" w:date="2020-08-09T16:16:02Z" w:author="Julie Owono">
        <w:r>
          <w:rPr>
            <w:sz w:val="26"/>
            <w:szCs w:val="26"/>
            <w:rtl w:val="0"/>
          </w:rPr>
          <w:delText xml:space="preserve"> </w:delText>
        </w:r>
      </w:del>
      <w:r>
        <w:rPr>
          <w:sz w:val="26"/>
          <w:szCs w:val="26"/>
          <w:rtl w:val="0"/>
        </w:rPr>
        <w:t>o</w:t>
      </w:r>
      <w:r>
        <w:rPr>
          <w:sz w:val="26"/>
          <w:szCs w:val="26"/>
          <w:rtl w:val="0"/>
          <w:lang w:val="it-IT"/>
        </w:rPr>
        <w:t xml:space="preserve">ù </w:t>
      </w:r>
      <w:r>
        <w:rPr>
          <w:sz w:val="26"/>
          <w:szCs w:val="26"/>
          <w:rtl w:val="0"/>
          <w:lang w:val="fr-FR"/>
        </w:rPr>
        <w:t>nous nous sommes r</w:t>
      </w:r>
      <w:r>
        <w:rPr>
          <w:sz w:val="26"/>
          <w:szCs w:val="26"/>
          <w:rtl w:val="0"/>
          <w:lang w:val="fr-FR"/>
        </w:rPr>
        <w:t>é</w:t>
      </w:r>
      <w:r>
        <w:rPr>
          <w:sz w:val="26"/>
          <w:szCs w:val="26"/>
          <w:rtl w:val="0"/>
          <w:lang w:val="fr-FR"/>
        </w:rPr>
        <w:t>jouis et croyons que de telles choses ne sauraient se r</w:t>
      </w:r>
      <w:r>
        <w:rPr>
          <w:sz w:val="26"/>
          <w:szCs w:val="26"/>
          <w:rtl w:val="0"/>
          <w:lang w:val="fr-FR"/>
        </w:rPr>
        <w:t>é</w:t>
      </w:r>
      <w:r>
        <w:rPr>
          <w:sz w:val="26"/>
          <w:szCs w:val="26"/>
          <w:rtl w:val="0"/>
        </w:rPr>
        <w:t>p</w:t>
      </w:r>
      <w:r>
        <w:rPr>
          <w:sz w:val="26"/>
          <w:szCs w:val="26"/>
          <w:rtl w:val="0"/>
          <w:lang w:val="fr-FR"/>
        </w:rPr>
        <w:t>é</w:t>
      </w:r>
      <w:r>
        <w:rPr>
          <w:sz w:val="26"/>
          <w:szCs w:val="26"/>
          <w:rtl w:val="0"/>
          <w:lang w:val="fr-FR"/>
        </w:rPr>
        <w:t>ter, malheureusement, cette r</w:t>
      </w:r>
      <w:r>
        <w:rPr>
          <w:sz w:val="26"/>
          <w:szCs w:val="26"/>
          <w:rtl w:val="0"/>
          <w:lang w:val="fr-FR"/>
        </w:rPr>
        <w:t>é</w:t>
      </w:r>
      <w:r>
        <w:rPr>
          <w:sz w:val="26"/>
          <w:szCs w:val="26"/>
          <w:rtl w:val="0"/>
          <w:lang w:val="fr-FR"/>
        </w:rPr>
        <w:t>jouissance n</w:t>
      </w:r>
      <w:ins w:id="18" w:date="2020-08-09T16:16:08Z" w:author="Julie Owono">
        <w:r>
          <w:rPr>
            <w:sz w:val="26"/>
            <w:szCs w:val="26"/>
            <w:rtl w:val="0"/>
            <w:lang w:val="en-US"/>
          </w:rPr>
          <w:t>e fut</w:t>
        </w:r>
      </w:ins>
      <w:del w:id="19" w:date="2020-08-09T16:16:08Z" w:author="Julie Owono">
        <w:r>
          <w:rPr>
            <w:sz w:val="26"/>
            <w:szCs w:val="26"/>
            <w:rtl w:val="1"/>
          </w:rPr>
          <w:delText>’</w:delText>
        </w:r>
      </w:del>
      <w:del w:id="20" w:date="2020-08-09T16:16:08Z" w:author="Julie Owono">
        <w:r>
          <w:rPr>
            <w:sz w:val="26"/>
            <w:szCs w:val="26"/>
            <w:rtl w:val="0"/>
          </w:rPr>
          <w:delText>est</w:delText>
        </w:r>
      </w:del>
      <w:r>
        <w:rPr>
          <w:sz w:val="26"/>
          <w:szCs w:val="26"/>
          <w:rtl w:val="0"/>
          <w:lang w:val="fr-FR"/>
        </w:rPr>
        <w:t xml:space="preserve"> que de courte dur</w:t>
      </w:r>
      <w:r>
        <w:rPr>
          <w:sz w:val="26"/>
          <w:szCs w:val="26"/>
          <w:rtl w:val="0"/>
          <w:lang w:val="fr-FR"/>
        </w:rPr>
        <w:t>é</w:t>
      </w:r>
      <w:r>
        <w:rPr>
          <w:sz w:val="26"/>
          <w:szCs w:val="26"/>
          <w:rtl w:val="0"/>
          <w:lang w:val="it-IT"/>
        </w:rPr>
        <w:t>e.</w:t>
      </w:r>
    </w:p>
    <w:p>
      <w:pPr>
        <w:pStyle w:val="Body"/>
        <w:rPr>
          <w:sz w:val="26"/>
          <w:szCs w:val="26"/>
        </w:rPr>
      </w:pPr>
    </w:p>
    <w:p>
      <w:pPr>
        <w:pStyle w:val="Body"/>
        <w:rPr>
          <w:ins w:id="21" w:date="2020-08-09T16:16:46Z" w:author="Julie Owono"/>
          <w:sz w:val="26"/>
          <w:szCs w:val="26"/>
        </w:rPr>
      </w:pPr>
      <w:r>
        <w:rPr>
          <w:b w:val="1"/>
          <w:bCs w:val="1"/>
          <w:sz w:val="26"/>
          <w:szCs w:val="26"/>
          <w:rtl w:val="0"/>
          <w:lang w:val="fr-FR"/>
        </w:rPr>
        <w:t>Mesdames et Messieurs les Journalistes chers confr</w:t>
      </w:r>
      <w:r>
        <w:rPr>
          <w:b w:val="1"/>
          <w:bCs w:val="1"/>
          <w:sz w:val="26"/>
          <w:szCs w:val="26"/>
          <w:rtl w:val="0"/>
          <w:lang w:val="it-IT"/>
        </w:rPr>
        <w:t>è</w:t>
      </w:r>
      <w:r>
        <w:rPr>
          <w:b w:val="1"/>
          <w:bCs w:val="1"/>
          <w:sz w:val="26"/>
          <w:szCs w:val="26"/>
          <w:rtl w:val="0"/>
        </w:rPr>
        <w:t>res</w:t>
      </w:r>
      <w:r>
        <w:rPr>
          <w:sz w:val="26"/>
          <w:szCs w:val="26"/>
          <w:rtl w:val="0"/>
          <w:lang w:val="fr-FR"/>
        </w:rPr>
        <w:t>, aujourd</w:t>
      </w:r>
      <w:r>
        <w:rPr>
          <w:sz w:val="26"/>
          <w:szCs w:val="26"/>
          <w:rtl w:val="1"/>
        </w:rPr>
        <w:t>’</w:t>
      </w:r>
      <w:r>
        <w:rPr>
          <w:sz w:val="26"/>
          <w:szCs w:val="26"/>
          <w:rtl w:val="0"/>
          <w:lang w:val="fr-FR"/>
        </w:rPr>
        <w:t>hui, le Tchad a 60 ans, et en 60 ans d</w:t>
      </w:r>
      <w:r>
        <w:rPr>
          <w:sz w:val="26"/>
          <w:szCs w:val="26"/>
          <w:rtl w:val="1"/>
        </w:rPr>
        <w:t>’</w:t>
      </w:r>
      <w:r>
        <w:rPr>
          <w:sz w:val="26"/>
          <w:szCs w:val="26"/>
          <w:rtl w:val="0"/>
        </w:rPr>
        <w:t>ind</w:t>
      </w:r>
      <w:r>
        <w:rPr>
          <w:sz w:val="26"/>
          <w:szCs w:val="26"/>
          <w:rtl w:val="0"/>
          <w:lang w:val="fr-FR"/>
        </w:rPr>
        <w:t>é</w:t>
      </w:r>
      <w:r>
        <w:rPr>
          <w:sz w:val="26"/>
          <w:szCs w:val="26"/>
          <w:rtl w:val="0"/>
          <w:lang w:val="fr-FR"/>
        </w:rPr>
        <w:t>pendance en Afrique, bien</w:t>
      </w:r>
      <w:ins w:id="22" w:date="2020-08-09T16:16:17Z" w:author="Julie Owono">
        <w:r>
          <w:rPr>
            <w:sz w:val="26"/>
            <w:szCs w:val="26"/>
            <w:rtl w:val="0"/>
            <w:lang w:val="en-US"/>
          </w:rPr>
          <w:t xml:space="preserve"> </w:t>
        </w:r>
      </w:ins>
      <w:r>
        <w:rPr>
          <w:sz w:val="26"/>
          <w:szCs w:val="26"/>
          <w:rtl w:val="0"/>
          <w:lang w:val="fr-FR"/>
        </w:rPr>
        <w:t>des pays sont en avance dans le progr</w:t>
      </w:r>
      <w:r>
        <w:rPr>
          <w:sz w:val="26"/>
          <w:szCs w:val="26"/>
          <w:rtl w:val="0"/>
          <w:lang w:val="it-IT"/>
        </w:rPr>
        <w:t>è</w:t>
      </w:r>
      <w:r>
        <w:rPr>
          <w:sz w:val="26"/>
          <w:szCs w:val="26"/>
          <w:rtl w:val="0"/>
          <w:lang w:val="fr-FR"/>
        </w:rPr>
        <w:t>s technologique</w:t>
      </w:r>
      <w:ins w:id="23" w:date="2020-08-09T16:16:25Z" w:author="Julie Owono">
        <w:r>
          <w:rPr>
            <w:sz w:val="26"/>
            <w:szCs w:val="26"/>
            <w:rtl w:val="0"/>
            <w:lang w:val="en-US"/>
          </w:rPr>
          <w:t xml:space="preserve">, </w:t>
        </w:r>
      </w:ins>
      <w:del w:id="24" w:date="2020-08-09T16:16:25Z" w:author="Julie Owono">
        <w:r>
          <w:rPr>
            <w:sz w:val="26"/>
            <w:szCs w:val="26"/>
            <w:rtl w:val="0"/>
          </w:rPr>
          <w:delText xml:space="preserve"> </w:delText>
        </w:r>
      </w:del>
      <w:r>
        <w:rPr>
          <w:sz w:val="26"/>
          <w:szCs w:val="26"/>
          <w:rtl w:val="0"/>
          <w:lang w:val="fr-FR"/>
        </w:rPr>
        <w:t>pendant que le Tchad,</w:t>
      </w:r>
      <w:ins w:id="25" w:date="2020-08-09T16:16:34Z" w:author="Julie Owono">
        <w:r>
          <w:rPr>
            <w:sz w:val="26"/>
            <w:szCs w:val="26"/>
            <w:rtl w:val="0"/>
            <w:lang w:val="en-US"/>
          </w:rPr>
          <w:t xml:space="preserve"> </w:t>
        </w:r>
      </w:ins>
      <w:r>
        <w:rPr>
          <w:sz w:val="26"/>
          <w:szCs w:val="26"/>
          <w:rtl w:val="0"/>
          <w:lang w:val="fr-FR"/>
        </w:rPr>
        <w:t>qui est d</w:t>
      </w:r>
      <w:r>
        <w:rPr>
          <w:sz w:val="26"/>
          <w:szCs w:val="26"/>
          <w:rtl w:val="0"/>
          <w:lang w:val="fr-FR"/>
        </w:rPr>
        <w:t>é</w:t>
      </w:r>
      <w:r>
        <w:rPr>
          <w:sz w:val="26"/>
          <w:szCs w:val="26"/>
          <w:rtl w:val="0"/>
        </w:rPr>
        <w:t>j</w:t>
      </w:r>
      <w:r>
        <w:rPr>
          <w:sz w:val="26"/>
          <w:szCs w:val="26"/>
          <w:rtl w:val="0"/>
        </w:rPr>
        <w:t xml:space="preserve">à </w:t>
      </w:r>
      <w:r>
        <w:rPr>
          <w:sz w:val="26"/>
          <w:szCs w:val="26"/>
          <w:rtl w:val="0"/>
          <w:lang w:val="fr-FR"/>
        </w:rPr>
        <w:t xml:space="preserve">en retard, </w:t>
      </w:r>
      <w:ins w:id="26" w:date="2020-08-09T16:16:39Z" w:author="Julie Owono">
        <w:r>
          <w:rPr>
            <w:sz w:val="26"/>
            <w:szCs w:val="26"/>
            <w:rtl w:val="0"/>
            <w:lang w:val="en-US"/>
          </w:rPr>
          <w:t xml:space="preserve"> </w:t>
        </w:r>
      </w:ins>
      <w:del w:id="27" w:date="2020-08-09T16:16:38Z" w:author="Julie Owono">
        <w:r>
          <w:rPr>
            <w:sz w:val="26"/>
            <w:szCs w:val="26"/>
            <w:rtl w:val="0"/>
          </w:rPr>
          <w:delText xml:space="preserve">en </w:delText>
        </w:r>
      </w:del>
      <w:r>
        <w:rPr>
          <w:sz w:val="26"/>
          <w:szCs w:val="26"/>
          <w:rtl w:val="0"/>
          <w:lang w:val="fr-FR"/>
        </w:rPr>
        <w:t>prend encore un recul significatif. Et ce recul, en plus d</w:t>
      </w:r>
      <w:r>
        <w:rPr>
          <w:sz w:val="26"/>
          <w:szCs w:val="26"/>
          <w:rtl w:val="0"/>
          <w:lang w:val="fr-FR"/>
        </w:rPr>
        <w:t>’ê</w:t>
      </w:r>
      <w:r>
        <w:rPr>
          <w:sz w:val="26"/>
          <w:szCs w:val="26"/>
          <w:rtl w:val="0"/>
          <w:lang w:val="fr-FR"/>
        </w:rPr>
        <w:t>tre un frein au d</w:t>
      </w:r>
      <w:r>
        <w:rPr>
          <w:sz w:val="26"/>
          <w:szCs w:val="26"/>
          <w:rtl w:val="0"/>
          <w:lang w:val="fr-FR"/>
        </w:rPr>
        <w:t>é</w:t>
      </w:r>
      <w:r>
        <w:rPr>
          <w:sz w:val="26"/>
          <w:szCs w:val="26"/>
          <w:rtl w:val="0"/>
          <w:lang w:val="fr-FR"/>
        </w:rPr>
        <w:t xml:space="preserve">veloppement humain, est une honte pour notre pays, une honte pour nos dirigeants. </w:t>
      </w:r>
    </w:p>
    <w:p>
      <w:pPr>
        <w:pStyle w:val="Body"/>
        <w:rPr>
          <w:sz w:val="26"/>
          <w:szCs w:val="26"/>
        </w:rPr>
      </w:pPr>
    </w:p>
    <w:p>
      <w:pPr>
        <w:pStyle w:val="Body"/>
        <w:rPr>
          <w:sz w:val="26"/>
          <w:szCs w:val="26"/>
        </w:rPr>
      </w:pPr>
      <w:r>
        <w:rPr>
          <w:sz w:val="26"/>
          <w:szCs w:val="26"/>
          <w:rtl w:val="0"/>
          <w:lang w:val="fr-FR"/>
        </w:rPr>
        <w:t>A cet effet, est-il encore besoin de rappeler l</w:t>
      </w:r>
      <w:r>
        <w:rPr>
          <w:sz w:val="26"/>
          <w:szCs w:val="26"/>
          <w:rtl w:val="1"/>
        </w:rPr>
        <w:t>’</w:t>
      </w:r>
      <w:r>
        <w:rPr>
          <w:sz w:val="26"/>
          <w:szCs w:val="26"/>
          <w:rtl w:val="0"/>
          <w:lang w:val="fr-FR"/>
        </w:rPr>
        <w:t>importance de ce formidable outil qu</w:t>
      </w:r>
      <w:r>
        <w:rPr>
          <w:sz w:val="26"/>
          <w:szCs w:val="26"/>
          <w:rtl w:val="1"/>
        </w:rPr>
        <w:t>’</w:t>
      </w:r>
      <w:r>
        <w:rPr>
          <w:sz w:val="26"/>
          <w:szCs w:val="26"/>
          <w:rtl w:val="0"/>
          <w:lang w:val="fr-FR"/>
        </w:rPr>
        <w:t>est le r</w:t>
      </w:r>
      <w:r>
        <w:rPr>
          <w:sz w:val="26"/>
          <w:szCs w:val="26"/>
          <w:rtl w:val="0"/>
          <w:lang w:val="fr-FR"/>
        </w:rPr>
        <w:t>é</w:t>
      </w:r>
      <w:r>
        <w:rPr>
          <w:sz w:val="26"/>
          <w:szCs w:val="26"/>
          <w:rtl w:val="0"/>
          <w:lang w:val="fr-FR"/>
        </w:rPr>
        <w:t>seau social</w:t>
      </w:r>
      <w:r>
        <w:rPr>
          <w:sz w:val="26"/>
          <w:szCs w:val="26"/>
          <w:rtl w:val="0"/>
        </w:rPr>
        <w:t> </w:t>
      </w:r>
      <w:r>
        <w:rPr>
          <w:sz w:val="26"/>
          <w:szCs w:val="26"/>
          <w:rtl w:val="0"/>
          <w:lang w:val="fr-FR"/>
        </w:rPr>
        <w:t>? Oui, il le faut dans la mesure o</w:t>
      </w:r>
      <w:r>
        <w:rPr>
          <w:sz w:val="26"/>
          <w:szCs w:val="26"/>
          <w:rtl w:val="0"/>
          <w:lang w:val="it-IT"/>
        </w:rPr>
        <w:t xml:space="preserve">ù </w:t>
      </w:r>
      <w:r>
        <w:rPr>
          <w:sz w:val="26"/>
          <w:szCs w:val="26"/>
          <w:rtl w:val="0"/>
          <w:lang w:val="fr-FR"/>
        </w:rPr>
        <w:t>comme son nom l</w:t>
      </w:r>
      <w:r>
        <w:rPr>
          <w:sz w:val="26"/>
          <w:szCs w:val="26"/>
          <w:rtl w:val="1"/>
        </w:rPr>
        <w:t>’</w:t>
      </w:r>
      <w:r>
        <w:rPr>
          <w:sz w:val="26"/>
          <w:szCs w:val="26"/>
          <w:rtl w:val="0"/>
          <w:lang w:val="fr-FR"/>
        </w:rPr>
        <w:t>indique, ce r</w:t>
      </w:r>
      <w:r>
        <w:rPr>
          <w:sz w:val="26"/>
          <w:szCs w:val="26"/>
          <w:rtl w:val="0"/>
          <w:lang w:val="fr-FR"/>
        </w:rPr>
        <w:t>é</w:t>
      </w:r>
      <w:r>
        <w:rPr>
          <w:sz w:val="26"/>
          <w:szCs w:val="26"/>
          <w:rtl w:val="0"/>
          <w:lang w:val="fr-FR"/>
        </w:rPr>
        <w:t>seau dit social qui permet le rapprochement instantan</w:t>
      </w:r>
      <w:r>
        <w:rPr>
          <w:sz w:val="26"/>
          <w:szCs w:val="26"/>
          <w:rtl w:val="0"/>
          <w:lang w:val="fr-FR"/>
        </w:rPr>
        <w:t xml:space="preserve">é </w:t>
      </w:r>
      <w:r>
        <w:rPr>
          <w:sz w:val="26"/>
          <w:szCs w:val="26"/>
          <w:rtl w:val="0"/>
          <w:lang w:val="fr-FR"/>
        </w:rPr>
        <w:t xml:space="preserve">entre les familles, les </w:t>
      </w:r>
      <w:r>
        <w:rPr>
          <w:sz w:val="26"/>
          <w:szCs w:val="26"/>
          <w:rtl w:val="0"/>
          <w:lang w:val="fr-FR"/>
        </w:rPr>
        <w:t>é</w:t>
      </w:r>
      <w:r>
        <w:rPr>
          <w:sz w:val="26"/>
          <w:szCs w:val="26"/>
          <w:rtl w:val="0"/>
        </w:rPr>
        <w:t>l</w:t>
      </w:r>
      <w:r>
        <w:rPr>
          <w:sz w:val="26"/>
          <w:szCs w:val="26"/>
          <w:rtl w:val="0"/>
          <w:lang w:val="it-IT"/>
        </w:rPr>
        <w:t>è</w:t>
      </w:r>
      <w:r>
        <w:rPr>
          <w:sz w:val="26"/>
          <w:szCs w:val="26"/>
          <w:rtl w:val="0"/>
          <w:lang w:val="fr-FR"/>
        </w:rPr>
        <w:t xml:space="preserve">ves, les </w:t>
      </w:r>
      <w:r>
        <w:rPr>
          <w:sz w:val="26"/>
          <w:szCs w:val="26"/>
          <w:rtl w:val="0"/>
          <w:lang w:val="fr-FR"/>
        </w:rPr>
        <w:t>é</w:t>
      </w:r>
      <w:r>
        <w:rPr>
          <w:sz w:val="26"/>
          <w:szCs w:val="26"/>
          <w:rtl w:val="0"/>
          <w:lang w:val="fr-FR"/>
        </w:rPr>
        <w:t>tudiants, les enseignants, etc</w:t>
      </w:r>
      <w:r>
        <w:rPr>
          <w:sz w:val="26"/>
          <w:szCs w:val="26"/>
          <w:rtl w:val="0"/>
        </w:rPr>
        <w:t xml:space="preserve">… </w:t>
      </w:r>
      <w:r>
        <w:rPr>
          <w:sz w:val="26"/>
          <w:szCs w:val="26"/>
          <w:rtl w:val="0"/>
          <w:lang w:val="fr-FR"/>
        </w:rPr>
        <w:t>est une toile de rapprochement et d</w:t>
      </w:r>
      <w:r>
        <w:rPr>
          <w:sz w:val="26"/>
          <w:szCs w:val="26"/>
          <w:rtl w:val="0"/>
          <w:lang w:val="fr-FR"/>
        </w:rPr>
        <w:t>’é</w:t>
      </w:r>
      <w:r>
        <w:rPr>
          <w:sz w:val="26"/>
          <w:szCs w:val="26"/>
          <w:rtl w:val="0"/>
          <w:lang w:val="fr-FR"/>
        </w:rPr>
        <w:t>changes vivants. D</w:t>
      </w:r>
      <w:r>
        <w:rPr>
          <w:sz w:val="26"/>
          <w:szCs w:val="26"/>
          <w:rtl w:val="1"/>
        </w:rPr>
        <w:t>’</w:t>
      </w:r>
      <w:r>
        <w:rPr>
          <w:sz w:val="26"/>
          <w:szCs w:val="26"/>
          <w:rtl w:val="0"/>
          <w:lang w:val="fr-FR"/>
        </w:rPr>
        <w:t>usage nagu</w:t>
      </w:r>
      <w:r>
        <w:rPr>
          <w:sz w:val="26"/>
          <w:szCs w:val="26"/>
          <w:rtl w:val="0"/>
          <w:lang w:val="it-IT"/>
        </w:rPr>
        <w:t>è</w:t>
      </w:r>
      <w:r>
        <w:rPr>
          <w:sz w:val="26"/>
          <w:szCs w:val="26"/>
          <w:rtl w:val="0"/>
          <w:lang w:val="fr-FR"/>
        </w:rPr>
        <w:t>re social, les r</w:t>
      </w:r>
      <w:r>
        <w:rPr>
          <w:sz w:val="26"/>
          <w:szCs w:val="26"/>
          <w:rtl w:val="0"/>
          <w:lang w:val="fr-FR"/>
        </w:rPr>
        <w:t>é</w:t>
      </w:r>
      <w:r>
        <w:rPr>
          <w:sz w:val="26"/>
          <w:szCs w:val="26"/>
          <w:rtl w:val="0"/>
          <w:lang w:val="fr-FR"/>
        </w:rPr>
        <w:t>seaux sociaux sont aujourd</w:t>
      </w:r>
      <w:r>
        <w:rPr>
          <w:sz w:val="26"/>
          <w:szCs w:val="26"/>
          <w:rtl w:val="1"/>
        </w:rPr>
        <w:t>’</w:t>
      </w:r>
      <w:r>
        <w:rPr>
          <w:sz w:val="26"/>
          <w:szCs w:val="26"/>
          <w:rtl w:val="0"/>
          <w:lang w:val="fr-FR"/>
        </w:rPr>
        <w:t xml:space="preserve">hui sortis du domaine social pour entrer dans les domaines </w:t>
      </w:r>
      <w:r>
        <w:rPr>
          <w:sz w:val="26"/>
          <w:szCs w:val="26"/>
          <w:rtl w:val="0"/>
          <w:lang w:val="fr-FR"/>
        </w:rPr>
        <w:t>é</w:t>
      </w:r>
      <w:r>
        <w:rPr>
          <w:sz w:val="26"/>
          <w:szCs w:val="26"/>
          <w:rtl w:val="0"/>
          <w:lang w:val="fr-FR"/>
        </w:rPr>
        <w:t>conomique et professionnel.</w:t>
      </w:r>
    </w:p>
    <w:p>
      <w:pPr>
        <w:pStyle w:val="Body"/>
        <w:rPr>
          <w:sz w:val="26"/>
          <w:szCs w:val="26"/>
        </w:rPr>
      </w:pPr>
    </w:p>
    <w:p>
      <w:pPr>
        <w:pStyle w:val="Body"/>
        <w:rPr>
          <w:sz w:val="26"/>
          <w:szCs w:val="26"/>
        </w:rPr>
      </w:pPr>
      <w:r>
        <w:rPr>
          <w:sz w:val="26"/>
          <w:szCs w:val="26"/>
          <w:rtl w:val="0"/>
          <w:lang w:val="fr-FR"/>
        </w:rPr>
        <w:t xml:space="preserve">Sur le plan </w:t>
      </w:r>
      <w:r>
        <w:rPr>
          <w:sz w:val="26"/>
          <w:szCs w:val="26"/>
          <w:rtl w:val="0"/>
          <w:lang w:val="fr-FR"/>
        </w:rPr>
        <w:t>é</w:t>
      </w:r>
      <w:r>
        <w:rPr>
          <w:sz w:val="26"/>
          <w:szCs w:val="26"/>
          <w:rtl w:val="0"/>
          <w:lang w:val="fr-FR"/>
        </w:rPr>
        <w:t>conomique, ils facilitent aux op</w:t>
      </w:r>
      <w:r>
        <w:rPr>
          <w:sz w:val="26"/>
          <w:szCs w:val="26"/>
          <w:rtl w:val="0"/>
          <w:lang w:val="fr-FR"/>
        </w:rPr>
        <w:t>é</w:t>
      </w:r>
      <w:r>
        <w:rPr>
          <w:sz w:val="26"/>
          <w:szCs w:val="26"/>
          <w:rtl w:val="0"/>
          <w:lang w:val="fr-FR"/>
        </w:rPr>
        <w:t xml:space="preserve">rateurs </w:t>
      </w:r>
      <w:r>
        <w:rPr>
          <w:sz w:val="26"/>
          <w:szCs w:val="26"/>
          <w:rtl w:val="0"/>
          <w:lang w:val="fr-FR"/>
        </w:rPr>
        <w:t>é</w:t>
      </w:r>
      <w:r>
        <w:rPr>
          <w:sz w:val="26"/>
          <w:szCs w:val="26"/>
          <w:rtl w:val="0"/>
          <w:lang w:val="fr-FR"/>
        </w:rPr>
        <w:t>conomiques, les achats et les ventes de leurs produits, mieux encore, ils servent d</w:t>
      </w:r>
      <w:r>
        <w:rPr>
          <w:sz w:val="26"/>
          <w:szCs w:val="26"/>
          <w:rtl w:val="1"/>
        </w:rPr>
        <w:t>’</w:t>
      </w:r>
      <w:r>
        <w:rPr>
          <w:sz w:val="26"/>
          <w:szCs w:val="26"/>
          <w:rtl w:val="0"/>
          <w:lang w:val="fr-FR"/>
        </w:rPr>
        <w:t>un espace d</w:t>
      </w:r>
      <w:r>
        <w:rPr>
          <w:sz w:val="26"/>
          <w:szCs w:val="26"/>
          <w:rtl w:val="1"/>
        </w:rPr>
        <w:t>’</w:t>
      </w:r>
      <w:r>
        <w:rPr>
          <w:sz w:val="26"/>
          <w:szCs w:val="26"/>
          <w:rtl w:val="0"/>
          <w:lang w:val="fr-FR"/>
        </w:rPr>
        <w:t>exposition et</w:t>
      </w:r>
      <w:ins w:id="28" w:date="2020-08-09T16:17:06Z" w:author="Julie Owono">
        <w:r>
          <w:rPr>
            <w:sz w:val="26"/>
            <w:szCs w:val="26"/>
            <w:rtl w:val="0"/>
            <w:lang w:val="en-US"/>
          </w:rPr>
          <w:t xml:space="preserve"> </w:t>
        </w:r>
      </w:ins>
      <w:r>
        <w:rPr>
          <w:sz w:val="26"/>
          <w:szCs w:val="26"/>
          <w:rtl w:val="0"/>
        </w:rPr>
        <w:t>d</w:t>
      </w:r>
      <w:r>
        <w:rPr>
          <w:sz w:val="26"/>
          <w:szCs w:val="26"/>
          <w:rtl w:val="1"/>
        </w:rPr>
        <w:t>’</w:t>
      </w:r>
      <w:r>
        <w:rPr>
          <w:sz w:val="26"/>
          <w:szCs w:val="26"/>
          <w:rtl w:val="0"/>
          <w:lang w:val="fr-FR"/>
        </w:rPr>
        <w:t>outil de publicit</w:t>
      </w:r>
      <w:r>
        <w:rPr>
          <w:sz w:val="26"/>
          <w:szCs w:val="26"/>
          <w:rtl w:val="0"/>
          <w:lang w:val="fr-FR"/>
        </w:rPr>
        <w:t xml:space="preserve">é </w:t>
      </w:r>
      <w:r>
        <w:rPr>
          <w:sz w:val="26"/>
          <w:szCs w:val="26"/>
          <w:rtl w:val="0"/>
        </w:rPr>
        <w:t>d</w:t>
      </w:r>
      <w:r>
        <w:rPr>
          <w:sz w:val="26"/>
          <w:szCs w:val="26"/>
          <w:rtl w:val="1"/>
        </w:rPr>
        <w:t>’</w:t>
      </w:r>
      <w:r>
        <w:rPr>
          <w:sz w:val="26"/>
          <w:szCs w:val="26"/>
          <w:rtl w:val="0"/>
          <w:lang w:val="fr-FR"/>
        </w:rPr>
        <w:t>articles sans compter l</w:t>
      </w:r>
      <w:r>
        <w:rPr>
          <w:sz w:val="26"/>
          <w:szCs w:val="26"/>
          <w:rtl w:val="1"/>
        </w:rPr>
        <w:t>’</w:t>
      </w:r>
      <w:r>
        <w:rPr>
          <w:sz w:val="26"/>
          <w:szCs w:val="26"/>
          <w:rtl w:val="0"/>
        </w:rPr>
        <w:t>ind</w:t>
      </w:r>
      <w:r>
        <w:rPr>
          <w:sz w:val="26"/>
          <w:szCs w:val="26"/>
          <w:rtl w:val="0"/>
          <w:lang w:val="fr-FR"/>
        </w:rPr>
        <w:t>é</w:t>
      </w:r>
      <w:r>
        <w:rPr>
          <w:sz w:val="26"/>
          <w:szCs w:val="26"/>
          <w:rtl w:val="0"/>
          <w:lang w:val="fr-FR"/>
        </w:rPr>
        <w:t xml:space="preserve">niable contribution aux recettes fiscales </w:t>
      </w:r>
      <w:r>
        <w:rPr>
          <w:sz w:val="26"/>
          <w:szCs w:val="26"/>
          <w:rtl w:val="0"/>
        </w:rPr>
        <w:t xml:space="preserve">à </w:t>
      </w:r>
      <w:r>
        <w:rPr>
          <w:sz w:val="26"/>
          <w:szCs w:val="26"/>
          <w:rtl w:val="0"/>
          <w:lang w:val="fr-FR"/>
        </w:rPr>
        <w:t>travers les redevances audiovisuelles et autres imp</w:t>
      </w:r>
      <w:r>
        <w:rPr>
          <w:sz w:val="26"/>
          <w:szCs w:val="26"/>
          <w:rtl w:val="0"/>
        </w:rPr>
        <w:t>ô</w:t>
      </w:r>
      <w:r>
        <w:rPr>
          <w:sz w:val="26"/>
          <w:szCs w:val="26"/>
          <w:rtl w:val="0"/>
          <w:lang w:val="fr-FR"/>
        </w:rPr>
        <w:t>ts et taxes y aff</w:t>
      </w:r>
      <w:r>
        <w:rPr>
          <w:sz w:val="26"/>
          <w:szCs w:val="26"/>
          <w:rtl w:val="0"/>
          <w:lang w:val="fr-FR"/>
        </w:rPr>
        <w:t>é</w:t>
      </w:r>
      <w:r>
        <w:rPr>
          <w:sz w:val="26"/>
          <w:szCs w:val="26"/>
          <w:rtl w:val="0"/>
          <w:lang w:val="fr-FR"/>
        </w:rPr>
        <w:t>rents que les soci</w:t>
      </w:r>
      <w:r>
        <w:rPr>
          <w:sz w:val="26"/>
          <w:szCs w:val="26"/>
          <w:rtl w:val="0"/>
          <w:lang w:val="fr-FR"/>
        </w:rPr>
        <w:t>é</w:t>
      </w:r>
      <w:r>
        <w:rPr>
          <w:sz w:val="26"/>
          <w:szCs w:val="26"/>
          <w:rtl w:val="0"/>
        </w:rPr>
        <w:t>t</w:t>
      </w:r>
      <w:r>
        <w:rPr>
          <w:sz w:val="26"/>
          <w:szCs w:val="26"/>
          <w:rtl w:val="0"/>
          <w:lang w:val="fr-FR"/>
        </w:rPr>
        <w:t>é</w:t>
      </w:r>
      <w:r>
        <w:rPr>
          <w:sz w:val="26"/>
          <w:szCs w:val="26"/>
          <w:rtl w:val="0"/>
          <w:lang w:val="es-ES_tradnl"/>
        </w:rPr>
        <w:t>s de t</w:t>
      </w:r>
      <w:r>
        <w:rPr>
          <w:sz w:val="26"/>
          <w:szCs w:val="26"/>
          <w:rtl w:val="0"/>
          <w:lang w:val="fr-FR"/>
        </w:rPr>
        <w:t>é</w:t>
      </w:r>
      <w:r>
        <w:rPr>
          <w:sz w:val="26"/>
          <w:szCs w:val="26"/>
          <w:rtl w:val="0"/>
        </w:rPr>
        <w:t>l</w:t>
      </w:r>
      <w:r>
        <w:rPr>
          <w:sz w:val="26"/>
          <w:szCs w:val="26"/>
          <w:rtl w:val="0"/>
          <w:lang w:val="fr-FR"/>
        </w:rPr>
        <w:t>é</w:t>
      </w:r>
      <w:r>
        <w:rPr>
          <w:sz w:val="26"/>
          <w:szCs w:val="26"/>
          <w:rtl w:val="0"/>
          <w:lang w:val="fr-FR"/>
        </w:rPr>
        <w:t>phonie et les autres fournisseurs d</w:t>
      </w:r>
      <w:r>
        <w:rPr>
          <w:sz w:val="26"/>
          <w:szCs w:val="26"/>
          <w:rtl w:val="1"/>
        </w:rPr>
        <w:t>’</w:t>
      </w:r>
      <w:r>
        <w:rPr>
          <w:sz w:val="26"/>
          <w:szCs w:val="26"/>
          <w:rtl w:val="0"/>
          <w:lang w:val="it-IT"/>
        </w:rPr>
        <w:t>acc</w:t>
      </w:r>
      <w:r>
        <w:rPr>
          <w:sz w:val="26"/>
          <w:szCs w:val="26"/>
          <w:rtl w:val="0"/>
          <w:lang w:val="it-IT"/>
        </w:rPr>
        <w:t>è</w:t>
      </w:r>
      <w:r>
        <w:rPr>
          <w:sz w:val="26"/>
          <w:szCs w:val="26"/>
          <w:rtl w:val="0"/>
        </w:rPr>
        <w:t xml:space="preserve">s </w:t>
      </w:r>
      <w:r>
        <w:rPr>
          <w:sz w:val="26"/>
          <w:szCs w:val="26"/>
          <w:rtl w:val="0"/>
        </w:rPr>
        <w:t xml:space="preserve">à </w:t>
      </w:r>
      <w:r>
        <w:rPr>
          <w:sz w:val="26"/>
          <w:szCs w:val="26"/>
          <w:rtl w:val="0"/>
        </w:rPr>
        <w:t xml:space="preserve">internet reversent </w:t>
      </w:r>
      <w:r>
        <w:rPr>
          <w:sz w:val="26"/>
          <w:szCs w:val="26"/>
          <w:rtl w:val="0"/>
        </w:rPr>
        <w:t xml:space="preserve">à </w:t>
      </w:r>
      <w:r>
        <w:rPr>
          <w:sz w:val="26"/>
          <w:szCs w:val="26"/>
          <w:rtl w:val="0"/>
        </w:rPr>
        <w:t>l</w:t>
      </w:r>
      <w:r>
        <w:rPr>
          <w:sz w:val="26"/>
          <w:szCs w:val="26"/>
          <w:rtl w:val="1"/>
        </w:rPr>
        <w:t>’</w:t>
      </w:r>
      <w:r>
        <w:rPr>
          <w:sz w:val="26"/>
          <w:szCs w:val="26"/>
          <w:rtl w:val="0"/>
          <w:lang w:val="fr-FR"/>
        </w:rPr>
        <w:t xml:space="preserve">Etat. </w:t>
      </w:r>
    </w:p>
    <w:p>
      <w:pPr>
        <w:pStyle w:val="Body"/>
        <w:rPr>
          <w:sz w:val="26"/>
          <w:szCs w:val="26"/>
        </w:rPr>
      </w:pPr>
    </w:p>
    <w:p>
      <w:pPr>
        <w:pStyle w:val="Body"/>
        <w:rPr>
          <w:sz w:val="26"/>
          <w:szCs w:val="26"/>
        </w:rPr>
      </w:pPr>
      <w:r>
        <w:rPr>
          <w:sz w:val="26"/>
          <w:szCs w:val="26"/>
          <w:rtl w:val="0"/>
          <w:lang w:val="fr-FR"/>
        </w:rPr>
        <w:t>Supposons l</w:t>
      </w:r>
      <w:r>
        <w:rPr>
          <w:sz w:val="26"/>
          <w:szCs w:val="26"/>
          <w:rtl w:val="1"/>
        </w:rPr>
        <w:t>’</w:t>
      </w:r>
      <w:r>
        <w:rPr>
          <w:sz w:val="26"/>
          <w:szCs w:val="26"/>
          <w:rtl w:val="0"/>
          <w:lang w:val="fr-FR"/>
        </w:rPr>
        <w:t>achat de 500 f de cr</w:t>
      </w:r>
      <w:r>
        <w:rPr>
          <w:sz w:val="26"/>
          <w:szCs w:val="26"/>
          <w:rtl w:val="0"/>
          <w:lang w:val="fr-FR"/>
        </w:rPr>
        <w:t>é</w:t>
      </w:r>
      <w:r>
        <w:rPr>
          <w:sz w:val="26"/>
          <w:szCs w:val="26"/>
          <w:rtl w:val="0"/>
          <w:lang w:val="fr-FR"/>
        </w:rPr>
        <w:t>dit de communication sur les r</w:t>
      </w:r>
      <w:r>
        <w:rPr>
          <w:sz w:val="26"/>
          <w:szCs w:val="26"/>
          <w:rtl w:val="0"/>
          <w:lang w:val="fr-FR"/>
        </w:rPr>
        <w:t>é</w:t>
      </w:r>
      <w:r>
        <w:rPr>
          <w:sz w:val="26"/>
          <w:szCs w:val="26"/>
          <w:rtl w:val="0"/>
          <w:lang w:val="fr-FR"/>
        </w:rPr>
        <w:t>seaux, ne serait-ce que pour 100</w:t>
      </w:r>
      <w:r>
        <w:rPr>
          <w:sz w:val="26"/>
          <w:szCs w:val="26"/>
          <w:rtl w:val="0"/>
        </w:rPr>
        <w:t> </w:t>
      </w:r>
      <w:r>
        <w:rPr>
          <w:sz w:val="26"/>
          <w:szCs w:val="26"/>
          <w:rtl w:val="0"/>
          <w:lang w:val="fr-FR"/>
        </w:rPr>
        <w:t xml:space="preserve">000 utilisateurs par jour et par mois, nous sommes </w:t>
      </w:r>
      <w:r>
        <w:rPr>
          <w:sz w:val="26"/>
          <w:szCs w:val="26"/>
          <w:rtl w:val="0"/>
        </w:rPr>
        <w:t xml:space="preserve">à </w:t>
      </w:r>
      <w:r>
        <w:rPr>
          <w:sz w:val="26"/>
          <w:szCs w:val="26"/>
          <w:rtl w:val="0"/>
          <w:lang w:val="fr-FR"/>
        </w:rPr>
        <w:t>50 millions journaliers de recettes et 1 milliards cinq cent millions de recettes mensuelles aux op</w:t>
      </w:r>
      <w:r>
        <w:rPr>
          <w:sz w:val="26"/>
          <w:szCs w:val="26"/>
          <w:rtl w:val="0"/>
          <w:lang w:val="fr-FR"/>
        </w:rPr>
        <w:t>é</w:t>
      </w:r>
      <w:r>
        <w:rPr>
          <w:sz w:val="26"/>
          <w:szCs w:val="26"/>
          <w:rtl w:val="0"/>
          <w:lang w:val="fr-FR"/>
        </w:rPr>
        <w:t>rateurs de t</w:t>
      </w:r>
      <w:r>
        <w:rPr>
          <w:sz w:val="26"/>
          <w:szCs w:val="26"/>
          <w:rtl w:val="0"/>
          <w:lang w:val="fr-FR"/>
        </w:rPr>
        <w:t>é</w:t>
      </w:r>
      <w:r>
        <w:rPr>
          <w:sz w:val="26"/>
          <w:szCs w:val="26"/>
          <w:rtl w:val="0"/>
        </w:rPr>
        <w:t>l</w:t>
      </w:r>
      <w:r>
        <w:rPr>
          <w:sz w:val="26"/>
          <w:szCs w:val="26"/>
          <w:rtl w:val="0"/>
          <w:lang w:val="fr-FR"/>
        </w:rPr>
        <w:t>é</w:t>
      </w:r>
      <w:r>
        <w:rPr>
          <w:sz w:val="26"/>
          <w:szCs w:val="26"/>
          <w:rtl w:val="0"/>
          <w:lang w:val="fr-FR"/>
        </w:rPr>
        <w:t>phonie sur lesquelles viendront se greffer les imp</w:t>
      </w:r>
      <w:r>
        <w:rPr>
          <w:sz w:val="26"/>
          <w:szCs w:val="26"/>
          <w:rtl w:val="0"/>
        </w:rPr>
        <w:t>ô</w:t>
      </w:r>
      <w:r>
        <w:rPr>
          <w:sz w:val="26"/>
          <w:szCs w:val="26"/>
          <w:rtl w:val="0"/>
          <w:lang w:val="fr-FR"/>
        </w:rPr>
        <w:t>ts et taxes au b</w:t>
      </w:r>
      <w:r>
        <w:rPr>
          <w:sz w:val="26"/>
          <w:szCs w:val="26"/>
          <w:rtl w:val="0"/>
          <w:lang w:val="fr-FR"/>
        </w:rPr>
        <w:t>é</w:t>
      </w:r>
      <w:r>
        <w:rPr>
          <w:sz w:val="26"/>
          <w:szCs w:val="26"/>
          <w:rtl w:val="0"/>
        </w:rPr>
        <w:t>n</w:t>
      </w:r>
      <w:r>
        <w:rPr>
          <w:sz w:val="26"/>
          <w:szCs w:val="26"/>
          <w:rtl w:val="0"/>
          <w:lang w:val="fr-FR"/>
        </w:rPr>
        <w:t>é</w:t>
      </w:r>
      <w:r>
        <w:rPr>
          <w:sz w:val="26"/>
          <w:szCs w:val="26"/>
          <w:rtl w:val="0"/>
          <w:lang w:val="fr-FR"/>
        </w:rPr>
        <w:t>fice du Tr</w:t>
      </w:r>
      <w:r>
        <w:rPr>
          <w:sz w:val="26"/>
          <w:szCs w:val="26"/>
          <w:rtl w:val="0"/>
          <w:lang w:val="fr-FR"/>
        </w:rPr>
        <w:t>é</w:t>
      </w:r>
      <w:r>
        <w:rPr>
          <w:sz w:val="26"/>
          <w:szCs w:val="26"/>
          <w:rtl w:val="0"/>
        </w:rPr>
        <w:t>sor public.</w:t>
      </w:r>
    </w:p>
    <w:p>
      <w:pPr>
        <w:pStyle w:val="Body"/>
        <w:rPr>
          <w:sz w:val="26"/>
          <w:szCs w:val="26"/>
        </w:rPr>
      </w:pPr>
    </w:p>
    <w:p>
      <w:pPr>
        <w:pStyle w:val="Body"/>
        <w:rPr>
          <w:sz w:val="26"/>
          <w:szCs w:val="26"/>
        </w:rPr>
      </w:pPr>
      <w:r>
        <w:rPr>
          <w:sz w:val="26"/>
          <w:szCs w:val="26"/>
          <w:rtl w:val="0"/>
          <w:lang w:val="fr-FR"/>
        </w:rPr>
        <w:t>Sur le plan professionnel, les r</w:t>
      </w:r>
      <w:r>
        <w:rPr>
          <w:sz w:val="26"/>
          <w:szCs w:val="26"/>
          <w:rtl w:val="0"/>
          <w:lang w:val="fr-FR"/>
        </w:rPr>
        <w:t>é</w:t>
      </w:r>
      <w:r>
        <w:rPr>
          <w:sz w:val="26"/>
          <w:szCs w:val="26"/>
          <w:rtl w:val="0"/>
          <w:lang w:val="fr-FR"/>
        </w:rPr>
        <w:t>seaux sociaux font partie des outils de t</w:t>
      </w:r>
      <w:r>
        <w:rPr>
          <w:sz w:val="26"/>
          <w:szCs w:val="26"/>
          <w:rtl w:val="0"/>
          <w:lang w:val="fr-FR"/>
        </w:rPr>
        <w:t>é</w:t>
      </w:r>
      <w:r>
        <w:rPr>
          <w:sz w:val="26"/>
          <w:szCs w:val="26"/>
          <w:rtl w:val="0"/>
        </w:rPr>
        <w:t>l</w:t>
      </w:r>
      <w:r>
        <w:rPr>
          <w:sz w:val="26"/>
          <w:szCs w:val="26"/>
          <w:rtl w:val="0"/>
          <w:lang w:val="fr-FR"/>
        </w:rPr>
        <w:t>é</w:t>
      </w:r>
      <w:r>
        <w:rPr>
          <w:sz w:val="26"/>
          <w:szCs w:val="26"/>
          <w:rtl w:val="0"/>
          <w:lang w:val="fr-FR"/>
        </w:rPr>
        <w:t>communications et de facilitation les plus usit</w:t>
      </w:r>
      <w:r>
        <w:rPr>
          <w:sz w:val="26"/>
          <w:szCs w:val="26"/>
          <w:rtl w:val="0"/>
          <w:lang w:val="fr-FR"/>
        </w:rPr>
        <w:t>é</w:t>
      </w:r>
      <w:r>
        <w:rPr>
          <w:sz w:val="26"/>
          <w:szCs w:val="26"/>
          <w:rtl w:val="0"/>
          <w:lang w:val="fr-FR"/>
        </w:rPr>
        <w:t>s aujourd</w:t>
      </w:r>
      <w:r>
        <w:rPr>
          <w:sz w:val="26"/>
          <w:szCs w:val="26"/>
          <w:rtl w:val="1"/>
        </w:rPr>
        <w:t>’</w:t>
      </w:r>
      <w:r>
        <w:rPr>
          <w:sz w:val="26"/>
          <w:szCs w:val="26"/>
          <w:rtl w:val="0"/>
          <w:lang w:val="fr-FR"/>
        </w:rPr>
        <w:t>hui, tant dans le domaine des entreprises, des organisations non gouvernementales, des organisations associatives, des institutions d</w:t>
      </w:r>
      <w:r>
        <w:rPr>
          <w:sz w:val="26"/>
          <w:szCs w:val="26"/>
          <w:rtl w:val="1"/>
        </w:rPr>
        <w:t>’</w:t>
      </w:r>
      <w:r>
        <w:rPr>
          <w:sz w:val="26"/>
          <w:szCs w:val="26"/>
          <w:rtl w:val="0"/>
          <w:lang w:val="fr-FR"/>
        </w:rPr>
        <w:t>enseignement, des affaires, etc. En ce qui concerne l</w:t>
      </w:r>
      <w:r>
        <w:rPr>
          <w:sz w:val="26"/>
          <w:szCs w:val="26"/>
          <w:rtl w:val="1"/>
        </w:rPr>
        <w:t>’</w:t>
      </w:r>
      <w:r>
        <w:rPr>
          <w:sz w:val="26"/>
          <w:szCs w:val="26"/>
          <w:rtl w:val="0"/>
          <w:lang w:val="fr-FR"/>
        </w:rPr>
        <w:t>information, c</w:t>
      </w:r>
      <w:r>
        <w:rPr>
          <w:sz w:val="26"/>
          <w:szCs w:val="26"/>
          <w:rtl w:val="1"/>
        </w:rPr>
        <w:t>’</w:t>
      </w:r>
      <w:r>
        <w:rPr>
          <w:sz w:val="26"/>
          <w:szCs w:val="26"/>
          <w:rtl w:val="0"/>
          <w:lang w:val="fr-FR"/>
        </w:rPr>
        <w:t>est l</w:t>
      </w:r>
      <w:r>
        <w:rPr>
          <w:sz w:val="26"/>
          <w:szCs w:val="26"/>
          <w:rtl w:val="1"/>
        </w:rPr>
        <w:t>’</w:t>
      </w:r>
      <w:r>
        <w:rPr>
          <w:sz w:val="26"/>
          <w:szCs w:val="26"/>
          <w:rtl w:val="0"/>
          <w:lang w:val="fr-FR"/>
        </w:rPr>
        <w:t>outil le plus fr</w:t>
      </w:r>
      <w:r>
        <w:rPr>
          <w:sz w:val="26"/>
          <w:szCs w:val="26"/>
          <w:rtl w:val="0"/>
          <w:lang w:val="fr-FR"/>
        </w:rPr>
        <w:t>é</w:t>
      </w:r>
      <w:r>
        <w:rPr>
          <w:sz w:val="26"/>
          <w:szCs w:val="26"/>
          <w:rtl w:val="0"/>
          <w:lang w:val="fr-FR"/>
        </w:rPr>
        <w:t>quent</w:t>
      </w:r>
      <w:r>
        <w:rPr>
          <w:sz w:val="26"/>
          <w:szCs w:val="26"/>
          <w:rtl w:val="0"/>
          <w:lang w:val="fr-FR"/>
        </w:rPr>
        <w:t xml:space="preserve">é à </w:t>
      </w:r>
      <w:r>
        <w:rPr>
          <w:sz w:val="26"/>
          <w:szCs w:val="26"/>
          <w:rtl w:val="0"/>
          <w:lang w:val="fr-FR"/>
        </w:rPr>
        <w:t>travers les informations que la presse num</w:t>
      </w:r>
      <w:r>
        <w:rPr>
          <w:sz w:val="26"/>
          <w:szCs w:val="26"/>
          <w:rtl w:val="0"/>
          <w:lang w:val="fr-FR"/>
        </w:rPr>
        <w:t>é</w:t>
      </w:r>
      <w:r>
        <w:rPr>
          <w:sz w:val="26"/>
          <w:szCs w:val="26"/>
          <w:rtl w:val="0"/>
          <w:lang w:val="fr-FR"/>
        </w:rPr>
        <w:t xml:space="preserve">rique offre </w:t>
      </w:r>
      <w:r>
        <w:rPr>
          <w:sz w:val="26"/>
          <w:szCs w:val="26"/>
          <w:rtl w:val="0"/>
        </w:rPr>
        <w:t xml:space="preserve">à </w:t>
      </w:r>
      <w:r>
        <w:rPr>
          <w:sz w:val="26"/>
          <w:szCs w:val="26"/>
          <w:rtl w:val="0"/>
          <w:lang w:val="fr-FR"/>
        </w:rPr>
        <w:t>travers Facebook, les blogs, etc.</w:t>
      </w:r>
    </w:p>
    <w:p>
      <w:pPr>
        <w:pStyle w:val="Body"/>
        <w:rPr>
          <w:sz w:val="26"/>
          <w:szCs w:val="26"/>
        </w:rPr>
      </w:pPr>
    </w:p>
    <w:p>
      <w:pPr>
        <w:pStyle w:val="Body"/>
        <w:rPr>
          <w:sz w:val="26"/>
          <w:szCs w:val="26"/>
        </w:rPr>
      </w:pPr>
      <w:r>
        <w:rPr>
          <w:sz w:val="26"/>
          <w:szCs w:val="26"/>
          <w:rtl w:val="0"/>
        </w:rPr>
        <w:t>C</w:t>
      </w:r>
      <w:r>
        <w:rPr>
          <w:sz w:val="26"/>
          <w:szCs w:val="26"/>
          <w:rtl w:val="1"/>
        </w:rPr>
        <w:t>’</w:t>
      </w:r>
      <w:r>
        <w:rPr>
          <w:sz w:val="26"/>
          <w:szCs w:val="26"/>
          <w:rtl w:val="0"/>
          <w:lang w:val="fr-FR"/>
        </w:rPr>
        <w:t>est encore cet outil qui, en pleine crise sanitaire a permis une large et grande campagne de sensibilisation et d</w:t>
      </w:r>
      <w:r>
        <w:rPr>
          <w:sz w:val="26"/>
          <w:szCs w:val="26"/>
          <w:rtl w:val="1"/>
        </w:rPr>
        <w:t>’</w:t>
      </w:r>
      <w:r>
        <w:rPr>
          <w:sz w:val="26"/>
          <w:szCs w:val="26"/>
          <w:rtl w:val="0"/>
          <w:lang w:val="fr-FR"/>
        </w:rPr>
        <w:t>information instantan</w:t>
      </w:r>
      <w:r>
        <w:rPr>
          <w:sz w:val="26"/>
          <w:szCs w:val="26"/>
          <w:rtl w:val="0"/>
          <w:lang w:val="fr-FR"/>
        </w:rPr>
        <w:t>é</w:t>
      </w:r>
      <w:r>
        <w:rPr>
          <w:sz w:val="26"/>
          <w:szCs w:val="26"/>
          <w:rtl w:val="0"/>
          <w:lang w:val="fr-FR"/>
        </w:rPr>
        <w:t>e sur la pr</w:t>
      </w:r>
      <w:r>
        <w:rPr>
          <w:sz w:val="26"/>
          <w:szCs w:val="26"/>
          <w:rtl w:val="0"/>
          <w:lang w:val="fr-FR"/>
        </w:rPr>
        <w:t>é</w:t>
      </w:r>
      <w:r>
        <w:rPr>
          <w:sz w:val="26"/>
          <w:szCs w:val="26"/>
          <w:rtl w:val="0"/>
          <w:lang w:val="fr-FR"/>
        </w:rPr>
        <w:t>vention contre la COVI</w:t>
      </w:r>
      <w:ins w:id="29" w:date="2020-08-09T16:18:14Z" w:author="Julie Owono">
        <w:r>
          <w:rPr>
            <w:sz w:val="26"/>
            <w:szCs w:val="26"/>
            <w:rtl w:val="0"/>
            <w:lang w:val="en-US"/>
          </w:rPr>
          <w:t>D-</w:t>
        </w:r>
      </w:ins>
      <w:del w:id="30" w:date="2020-08-09T16:18:13Z" w:author="Julie Owono">
        <w:r>
          <w:rPr>
            <w:sz w:val="26"/>
            <w:szCs w:val="26"/>
            <w:rtl w:val="0"/>
          </w:rPr>
          <w:delText>-</w:delText>
        </w:r>
      </w:del>
      <w:r>
        <w:rPr>
          <w:sz w:val="26"/>
          <w:szCs w:val="26"/>
          <w:rtl w:val="0"/>
        </w:rPr>
        <w:t xml:space="preserve">19 </w:t>
      </w:r>
      <w:del w:id="31" w:date="2020-08-09T16:18:29Z" w:author="Julie Owono">
        <w:r>
          <w:rPr>
            <w:sz w:val="26"/>
            <w:szCs w:val="26"/>
            <w:rtl w:val="0"/>
          </w:rPr>
          <w:delText>o</w:delText>
        </w:r>
      </w:del>
      <w:del w:id="32" w:date="2020-08-09T16:18:29Z" w:author="Julie Owono">
        <w:r>
          <w:rPr>
            <w:sz w:val="26"/>
            <w:szCs w:val="26"/>
            <w:rtl w:val="0"/>
            <w:lang w:val="it-IT"/>
          </w:rPr>
          <w:delText xml:space="preserve">ù </w:delText>
        </w:r>
      </w:del>
      <w:ins w:id="33" w:date="2020-08-09T16:18:29Z" w:author="Julie Owono">
        <w:r>
          <w:rPr>
            <w:sz w:val="26"/>
            <w:szCs w:val="26"/>
            <w:rtl w:val="0"/>
            <w:lang w:val="en-US"/>
          </w:rPr>
          <w:t xml:space="preserve">par </w:t>
        </w:r>
      </w:ins>
      <w:r>
        <w:rPr>
          <w:sz w:val="26"/>
          <w:szCs w:val="26"/>
          <w:rtl w:val="0"/>
          <w:lang w:val="fr-FR"/>
        </w:rPr>
        <w:t xml:space="preserve">des centaines de jeunes </w:t>
      </w:r>
      <w:ins w:id="34" w:date="2020-08-09T16:18:34Z" w:author="Julie Owono">
        <w:r>
          <w:rPr>
            <w:sz w:val="26"/>
            <w:szCs w:val="26"/>
            <w:rtl w:val="0"/>
            <w:lang w:val="en-US"/>
          </w:rPr>
          <w:t xml:space="preserve">qui </w:t>
        </w:r>
      </w:ins>
      <w:r>
        <w:rPr>
          <w:sz w:val="26"/>
          <w:szCs w:val="26"/>
          <w:rtl w:val="0"/>
          <w:lang w:val="fr-FR"/>
        </w:rPr>
        <w:t>ont mis leurs c</w:t>
      </w:r>
      <w:r>
        <w:rPr>
          <w:sz w:val="26"/>
          <w:szCs w:val="26"/>
          <w:rtl w:val="0"/>
          <w:lang w:val="fr-FR"/>
        </w:rPr>
        <w:t>œ</w:t>
      </w:r>
      <w:r>
        <w:rPr>
          <w:sz w:val="26"/>
          <w:szCs w:val="26"/>
          <w:rtl w:val="0"/>
          <w:lang w:val="fr-FR"/>
        </w:rPr>
        <w:t xml:space="preserve">urs volontairement </w:t>
      </w:r>
      <w:r>
        <w:rPr>
          <w:sz w:val="26"/>
          <w:szCs w:val="26"/>
          <w:rtl w:val="0"/>
        </w:rPr>
        <w:t xml:space="preserve">à </w:t>
      </w:r>
      <w:r>
        <w:rPr>
          <w:sz w:val="26"/>
          <w:szCs w:val="26"/>
          <w:rtl w:val="0"/>
        </w:rPr>
        <w:t>l</w:t>
      </w:r>
      <w:r>
        <w:rPr>
          <w:sz w:val="26"/>
          <w:szCs w:val="26"/>
          <w:rtl w:val="1"/>
        </w:rPr>
        <w:t>’</w:t>
      </w:r>
      <w:r>
        <w:rPr>
          <w:sz w:val="26"/>
          <w:szCs w:val="26"/>
          <w:rtl w:val="0"/>
          <w:lang w:val="fr-FR"/>
        </w:rPr>
        <w:t>ouvrage</w:t>
      </w:r>
      <w:ins w:id="35" w:date="2020-08-09T16:18:40Z" w:author="Julie Owono">
        <w:r>
          <w:rPr>
            <w:sz w:val="26"/>
            <w:szCs w:val="26"/>
            <w:rtl w:val="0"/>
            <w:lang w:val="en-US"/>
          </w:rPr>
          <w:t xml:space="preserve">, </w:t>
        </w:r>
      </w:ins>
      <w:del w:id="36" w:date="2020-08-09T16:18:40Z" w:author="Julie Owono">
        <w:r>
          <w:rPr>
            <w:sz w:val="26"/>
            <w:szCs w:val="26"/>
            <w:rtl w:val="0"/>
          </w:rPr>
          <w:delText xml:space="preserve"> </w:delText>
        </w:r>
      </w:del>
      <w:r>
        <w:rPr>
          <w:sz w:val="26"/>
          <w:szCs w:val="26"/>
          <w:rtl w:val="0"/>
          <w:lang w:val="fr-FR"/>
        </w:rPr>
        <w:t>avec une contribution significative.</w:t>
      </w:r>
    </w:p>
    <w:p>
      <w:pPr>
        <w:pStyle w:val="Body"/>
        <w:rPr>
          <w:sz w:val="26"/>
          <w:szCs w:val="26"/>
        </w:rPr>
      </w:pPr>
    </w:p>
    <w:p>
      <w:pPr>
        <w:pStyle w:val="Body"/>
        <w:rPr>
          <w:sz w:val="26"/>
          <w:szCs w:val="26"/>
        </w:rPr>
      </w:pPr>
      <w:r>
        <w:rPr>
          <w:b w:val="1"/>
          <w:bCs w:val="1"/>
          <w:sz w:val="26"/>
          <w:szCs w:val="26"/>
          <w:rtl w:val="0"/>
          <w:lang w:val="fr-FR"/>
        </w:rPr>
        <w:t>Mesdames et Messieurs les Journalistes</w:t>
      </w:r>
      <w:r>
        <w:rPr>
          <w:sz w:val="26"/>
          <w:szCs w:val="26"/>
          <w:rtl w:val="0"/>
          <w:lang w:val="fr-FR"/>
        </w:rPr>
        <w:t xml:space="preserve">, quoi, mieux que </w:t>
      </w:r>
      <w:r>
        <w:rPr>
          <w:sz w:val="26"/>
          <w:szCs w:val="26"/>
          <w:rtl w:val="0"/>
        </w:rPr>
        <w:t>ç</w:t>
      </w:r>
      <w:r>
        <w:rPr>
          <w:sz w:val="26"/>
          <w:szCs w:val="26"/>
          <w:rtl w:val="0"/>
          <w:lang w:val="fr-FR"/>
        </w:rPr>
        <w:t>a, pour le progr</w:t>
      </w:r>
      <w:r>
        <w:rPr>
          <w:sz w:val="26"/>
          <w:szCs w:val="26"/>
          <w:rtl w:val="0"/>
          <w:lang w:val="it-IT"/>
        </w:rPr>
        <w:t>è</w:t>
      </w:r>
      <w:r>
        <w:rPr>
          <w:sz w:val="26"/>
          <w:szCs w:val="26"/>
          <w:rtl w:val="0"/>
          <w:lang w:val="fr-FR"/>
        </w:rPr>
        <w:t>s humain pour un pays qui se cherche, si ce n</w:t>
      </w:r>
      <w:r>
        <w:rPr>
          <w:sz w:val="26"/>
          <w:szCs w:val="26"/>
          <w:rtl w:val="1"/>
        </w:rPr>
        <w:t>’</w:t>
      </w:r>
      <w:r>
        <w:rPr>
          <w:sz w:val="26"/>
          <w:szCs w:val="26"/>
          <w:rtl w:val="0"/>
          <w:lang w:val="fr-FR"/>
        </w:rPr>
        <w:t>est les r</w:t>
      </w:r>
      <w:r>
        <w:rPr>
          <w:sz w:val="26"/>
          <w:szCs w:val="26"/>
          <w:rtl w:val="0"/>
          <w:lang w:val="fr-FR"/>
        </w:rPr>
        <w:t>é</w:t>
      </w:r>
      <w:r>
        <w:rPr>
          <w:sz w:val="26"/>
          <w:szCs w:val="26"/>
          <w:rtl w:val="0"/>
          <w:lang w:val="fr-FR"/>
        </w:rPr>
        <w:t>seaux sociaux</w:t>
      </w:r>
      <w:r>
        <w:rPr>
          <w:sz w:val="26"/>
          <w:szCs w:val="26"/>
          <w:rtl w:val="0"/>
        </w:rPr>
        <w:t> </w:t>
      </w:r>
      <w:r>
        <w:rPr>
          <w:sz w:val="26"/>
          <w:szCs w:val="26"/>
          <w:rtl w:val="0"/>
          <w:lang w:val="zh-TW" w:eastAsia="zh-TW"/>
        </w:rPr>
        <w:t>?</w:t>
      </w:r>
    </w:p>
    <w:p>
      <w:pPr>
        <w:pStyle w:val="Body"/>
        <w:rPr>
          <w:sz w:val="26"/>
          <w:szCs w:val="26"/>
        </w:rPr>
      </w:pPr>
      <w:r>
        <w:rPr>
          <w:sz w:val="26"/>
          <w:szCs w:val="26"/>
          <w:rtl w:val="0"/>
          <w:lang w:val="fr-FR"/>
        </w:rPr>
        <w:t>Si aujourd</w:t>
      </w:r>
      <w:r>
        <w:rPr>
          <w:sz w:val="26"/>
          <w:szCs w:val="26"/>
          <w:rtl w:val="1"/>
        </w:rPr>
        <w:t>’</w:t>
      </w:r>
      <w:r>
        <w:rPr>
          <w:sz w:val="26"/>
          <w:szCs w:val="26"/>
          <w:rtl w:val="0"/>
          <w:lang w:val="fr-FR"/>
        </w:rPr>
        <w:t>hui, le gouvernement a constat</w:t>
      </w:r>
      <w:r>
        <w:rPr>
          <w:sz w:val="26"/>
          <w:szCs w:val="26"/>
          <w:rtl w:val="0"/>
          <w:lang w:val="fr-FR"/>
        </w:rPr>
        <w:t xml:space="preserve">é </w:t>
      </w:r>
      <w:r>
        <w:rPr>
          <w:sz w:val="26"/>
          <w:szCs w:val="26"/>
          <w:rtl w:val="0"/>
        </w:rPr>
        <w:t>l</w:t>
      </w:r>
      <w:r>
        <w:rPr>
          <w:sz w:val="26"/>
          <w:szCs w:val="26"/>
          <w:rtl w:val="1"/>
        </w:rPr>
        <w:t>’</w:t>
      </w:r>
      <w:r>
        <w:rPr>
          <w:sz w:val="26"/>
          <w:szCs w:val="26"/>
          <w:rtl w:val="0"/>
          <w:lang w:val="fr-FR"/>
        </w:rPr>
        <w:t>usage malveillant des r</w:t>
      </w:r>
      <w:r>
        <w:rPr>
          <w:sz w:val="26"/>
          <w:szCs w:val="26"/>
          <w:rtl w:val="0"/>
          <w:lang w:val="fr-FR"/>
        </w:rPr>
        <w:t>é</w:t>
      </w:r>
      <w:r>
        <w:rPr>
          <w:sz w:val="26"/>
          <w:szCs w:val="26"/>
          <w:rtl w:val="0"/>
          <w:lang w:val="fr-FR"/>
        </w:rPr>
        <w:t xml:space="preserve">seaux sociaux par certaines personnes, qui seraient </w:t>
      </w:r>
      <w:r>
        <w:rPr>
          <w:sz w:val="26"/>
          <w:szCs w:val="26"/>
          <w:rtl w:val="0"/>
        </w:rPr>
        <w:t xml:space="preserve">à </w:t>
      </w:r>
      <w:r>
        <w:rPr>
          <w:sz w:val="26"/>
          <w:szCs w:val="26"/>
          <w:rtl w:val="0"/>
        </w:rPr>
        <w:t>l</w:t>
      </w:r>
      <w:r>
        <w:rPr>
          <w:sz w:val="26"/>
          <w:szCs w:val="26"/>
          <w:rtl w:val="1"/>
        </w:rPr>
        <w:t>’</w:t>
      </w:r>
      <w:r>
        <w:rPr>
          <w:sz w:val="26"/>
          <w:szCs w:val="26"/>
          <w:rtl w:val="0"/>
          <w:lang w:val="fr-FR"/>
        </w:rPr>
        <w:t>origine de cette mesure comme on nous laisse entendre, nous pensons que ce sont des personnes facilement identifiables et tra</w:t>
      </w:r>
      <w:r>
        <w:rPr>
          <w:sz w:val="26"/>
          <w:szCs w:val="26"/>
          <w:rtl w:val="0"/>
        </w:rPr>
        <w:t>ç</w:t>
      </w:r>
      <w:r>
        <w:rPr>
          <w:sz w:val="26"/>
          <w:szCs w:val="26"/>
          <w:rtl w:val="0"/>
          <w:lang w:val="fr-FR"/>
        </w:rPr>
        <w:t>ables. Par cons</w:t>
      </w:r>
      <w:r>
        <w:rPr>
          <w:sz w:val="26"/>
          <w:szCs w:val="26"/>
          <w:rtl w:val="0"/>
          <w:lang w:val="fr-FR"/>
        </w:rPr>
        <w:t>é</w:t>
      </w:r>
      <w:r>
        <w:rPr>
          <w:sz w:val="26"/>
          <w:szCs w:val="26"/>
          <w:rtl w:val="0"/>
          <w:lang w:val="fr-FR"/>
        </w:rPr>
        <w:t>quent, pourquoi ne pas ficher et bloquer ces personnes puisqu</w:t>
      </w:r>
      <w:r>
        <w:rPr>
          <w:sz w:val="26"/>
          <w:szCs w:val="26"/>
          <w:rtl w:val="1"/>
        </w:rPr>
        <w:t>’</w:t>
      </w:r>
      <w:r>
        <w:rPr>
          <w:sz w:val="26"/>
          <w:szCs w:val="26"/>
          <w:rtl w:val="0"/>
          <w:lang w:val="fr-FR"/>
        </w:rPr>
        <w:t xml:space="preserve">elles ont des identifiants </w:t>
      </w:r>
      <w:r>
        <w:rPr>
          <w:sz w:val="26"/>
          <w:szCs w:val="26"/>
          <w:rtl w:val="0"/>
          <w:lang w:val="fr-FR"/>
        </w:rPr>
        <w:t>é</w:t>
      </w:r>
      <w:r>
        <w:rPr>
          <w:sz w:val="26"/>
          <w:szCs w:val="26"/>
          <w:rtl w:val="0"/>
          <w:lang w:val="fr-FR"/>
        </w:rPr>
        <w:t>tablis</w:t>
      </w:r>
      <w:r>
        <w:rPr>
          <w:sz w:val="26"/>
          <w:szCs w:val="26"/>
          <w:rtl w:val="0"/>
        </w:rPr>
        <w:t> </w:t>
      </w:r>
      <w:r>
        <w:rPr>
          <w:sz w:val="26"/>
          <w:szCs w:val="26"/>
          <w:rtl w:val="0"/>
          <w:lang w:val="zh-TW" w:eastAsia="zh-TW"/>
        </w:rPr>
        <w:t xml:space="preserve">? </w:t>
      </w:r>
    </w:p>
    <w:p>
      <w:pPr>
        <w:pStyle w:val="Body"/>
        <w:rPr>
          <w:sz w:val="26"/>
          <w:szCs w:val="26"/>
        </w:rPr>
      </w:pPr>
      <w:r>
        <w:rPr>
          <w:sz w:val="26"/>
          <w:szCs w:val="26"/>
          <w:rtl w:val="0"/>
          <w:lang w:val="fr-FR"/>
        </w:rPr>
        <w:t>Est-ce que ces personnes sont plus fortes que l</w:t>
      </w:r>
      <w:r>
        <w:rPr>
          <w:sz w:val="26"/>
          <w:szCs w:val="26"/>
          <w:rtl w:val="1"/>
        </w:rPr>
        <w:t>’</w:t>
      </w:r>
      <w:r>
        <w:rPr>
          <w:sz w:val="26"/>
          <w:szCs w:val="26"/>
          <w:rtl w:val="0"/>
          <w:lang w:val="fr-FR"/>
        </w:rPr>
        <w:t>Etat pour ne pas les appr</w:t>
      </w:r>
      <w:r>
        <w:rPr>
          <w:sz w:val="26"/>
          <w:szCs w:val="26"/>
          <w:rtl w:val="0"/>
          <w:lang w:val="fr-FR"/>
        </w:rPr>
        <w:t>é</w:t>
      </w:r>
      <w:r>
        <w:rPr>
          <w:sz w:val="26"/>
          <w:szCs w:val="26"/>
          <w:rtl w:val="0"/>
          <w:lang w:val="fr-FR"/>
        </w:rPr>
        <w:t>hender et les punir puisqu</w:t>
      </w:r>
      <w:r>
        <w:rPr>
          <w:sz w:val="26"/>
          <w:szCs w:val="26"/>
          <w:rtl w:val="1"/>
        </w:rPr>
        <w:t>’</w:t>
      </w:r>
      <w:r>
        <w:rPr>
          <w:sz w:val="26"/>
          <w:szCs w:val="26"/>
          <w:rtl w:val="0"/>
          <w:lang w:val="fr-FR"/>
        </w:rPr>
        <w:t>une loi sur la cybercriminalit</w:t>
      </w:r>
      <w:r>
        <w:rPr>
          <w:sz w:val="26"/>
          <w:szCs w:val="26"/>
          <w:rtl w:val="0"/>
          <w:lang w:val="fr-FR"/>
        </w:rPr>
        <w:t xml:space="preserve">é </w:t>
      </w:r>
      <w:r>
        <w:rPr>
          <w:sz w:val="26"/>
          <w:szCs w:val="26"/>
          <w:rtl w:val="0"/>
          <w:lang w:val="pt-PT"/>
        </w:rPr>
        <w:t>existe</w:t>
      </w:r>
      <w:r>
        <w:rPr>
          <w:sz w:val="26"/>
          <w:szCs w:val="26"/>
          <w:rtl w:val="0"/>
        </w:rPr>
        <w:t> </w:t>
      </w:r>
      <w:r>
        <w:rPr>
          <w:sz w:val="26"/>
          <w:szCs w:val="26"/>
          <w:rtl w:val="0"/>
          <w:lang w:val="zh-TW" w:eastAsia="zh-TW"/>
        </w:rPr>
        <w:t xml:space="preserve">? </w:t>
      </w:r>
      <w:r>
        <w:rPr>
          <w:b w:val="1"/>
          <w:bCs w:val="1"/>
          <w:sz w:val="26"/>
          <w:szCs w:val="26"/>
          <w:rtl w:val="0"/>
          <w:lang w:val="fr-FR"/>
        </w:rPr>
        <w:t xml:space="preserve">Pourquoi priver tout un peuple </w:t>
      </w:r>
      <w:r>
        <w:rPr>
          <w:b w:val="1"/>
          <w:bCs w:val="1"/>
          <w:sz w:val="26"/>
          <w:szCs w:val="26"/>
          <w:rtl w:val="0"/>
        </w:rPr>
        <w:t xml:space="preserve">à </w:t>
      </w:r>
      <w:r>
        <w:rPr>
          <w:b w:val="1"/>
          <w:bCs w:val="1"/>
          <w:sz w:val="26"/>
          <w:szCs w:val="26"/>
          <w:rtl w:val="0"/>
          <w:lang w:val="fr-FR"/>
        </w:rPr>
        <w:t>cause des actes isol</w:t>
      </w:r>
      <w:r>
        <w:rPr>
          <w:b w:val="1"/>
          <w:bCs w:val="1"/>
          <w:sz w:val="26"/>
          <w:szCs w:val="26"/>
          <w:rtl w:val="0"/>
          <w:lang w:val="fr-FR"/>
        </w:rPr>
        <w:t>é</w:t>
      </w:r>
      <w:r>
        <w:rPr>
          <w:b w:val="1"/>
          <w:bCs w:val="1"/>
          <w:sz w:val="26"/>
          <w:szCs w:val="26"/>
          <w:rtl w:val="0"/>
          <w:lang w:val="fr-FR"/>
        </w:rPr>
        <w:t>s de quelques individus bien connus?</w:t>
      </w:r>
    </w:p>
    <w:p>
      <w:pPr>
        <w:pStyle w:val="Body"/>
        <w:rPr>
          <w:sz w:val="26"/>
          <w:szCs w:val="26"/>
        </w:rPr>
      </w:pPr>
    </w:p>
    <w:p>
      <w:pPr>
        <w:pStyle w:val="Body"/>
        <w:rPr>
          <w:sz w:val="26"/>
          <w:szCs w:val="26"/>
        </w:rPr>
      </w:pPr>
      <w:r>
        <w:rPr>
          <w:sz w:val="26"/>
          <w:szCs w:val="26"/>
          <w:rtl w:val="0"/>
          <w:lang w:val="fr-FR"/>
        </w:rPr>
        <w:t>Ce faisant, si le gouvernement se dit conscient de la fragilit</w:t>
      </w:r>
      <w:r>
        <w:rPr>
          <w:sz w:val="26"/>
          <w:szCs w:val="26"/>
          <w:rtl w:val="0"/>
          <w:lang w:val="fr-FR"/>
        </w:rPr>
        <w:t xml:space="preserve">é </w:t>
      </w:r>
      <w:r>
        <w:rPr>
          <w:sz w:val="26"/>
          <w:szCs w:val="26"/>
          <w:rtl w:val="0"/>
          <w:lang w:val="fr-FR"/>
        </w:rPr>
        <w:t>de la coh</w:t>
      </w:r>
      <w:r>
        <w:rPr>
          <w:sz w:val="26"/>
          <w:szCs w:val="26"/>
          <w:rtl w:val="0"/>
          <w:lang w:val="fr-FR"/>
        </w:rPr>
        <w:t>é</w:t>
      </w:r>
      <w:r>
        <w:rPr>
          <w:sz w:val="26"/>
          <w:szCs w:val="26"/>
          <w:rtl w:val="0"/>
          <w:lang w:val="fr-FR"/>
        </w:rPr>
        <w:t>sion sociale, il devrait r</w:t>
      </w:r>
      <w:r>
        <w:rPr>
          <w:sz w:val="26"/>
          <w:szCs w:val="26"/>
          <w:rtl w:val="0"/>
          <w:lang w:val="fr-FR"/>
        </w:rPr>
        <w:t>é</w:t>
      </w:r>
      <w:r>
        <w:rPr>
          <w:sz w:val="26"/>
          <w:szCs w:val="26"/>
          <w:rtl w:val="0"/>
        </w:rPr>
        <w:t>fl</w:t>
      </w:r>
      <w:r>
        <w:rPr>
          <w:sz w:val="26"/>
          <w:szCs w:val="26"/>
          <w:rtl w:val="0"/>
          <w:lang w:val="fr-FR"/>
        </w:rPr>
        <w:t>é</w:t>
      </w:r>
      <w:r>
        <w:rPr>
          <w:sz w:val="26"/>
          <w:szCs w:val="26"/>
          <w:rtl w:val="0"/>
          <w:lang w:val="fr-FR"/>
        </w:rPr>
        <w:t>chir et mettre en place des politiques ad</w:t>
      </w:r>
      <w:r>
        <w:rPr>
          <w:sz w:val="26"/>
          <w:szCs w:val="26"/>
          <w:rtl w:val="0"/>
          <w:lang w:val="fr-FR"/>
        </w:rPr>
        <w:t>é</w:t>
      </w:r>
      <w:r>
        <w:rPr>
          <w:sz w:val="26"/>
          <w:szCs w:val="26"/>
          <w:rtl w:val="0"/>
          <w:lang w:val="fr-FR"/>
        </w:rPr>
        <w:t>quates en la mati</w:t>
      </w:r>
      <w:r>
        <w:rPr>
          <w:sz w:val="26"/>
          <w:szCs w:val="26"/>
          <w:rtl w:val="0"/>
          <w:lang w:val="it-IT"/>
        </w:rPr>
        <w:t>è</w:t>
      </w:r>
      <w:r>
        <w:rPr>
          <w:sz w:val="26"/>
          <w:szCs w:val="26"/>
          <w:rtl w:val="0"/>
        </w:rPr>
        <w:t>re</w:t>
      </w:r>
      <w:ins w:id="37" w:date="2020-08-09T16:19:34Z" w:author="Julie Owono">
        <w:r>
          <w:rPr>
            <w:sz w:val="26"/>
            <w:szCs w:val="26"/>
            <w:rtl w:val="0"/>
            <w:lang w:val="en-US"/>
          </w:rPr>
          <w:t xml:space="preserve">, </w:t>
        </w:r>
      </w:ins>
      <w:del w:id="38" w:date="2020-08-09T16:19:34Z" w:author="Julie Owono">
        <w:r>
          <w:rPr>
            <w:sz w:val="26"/>
            <w:szCs w:val="26"/>
            <w:rtl w:val="0"/>
          </w:rPr>
          <w:delText xml:space="preserve"> </w:delText>
        </w:r>
      </w:del>
      <w:r>
        <w:rPr>
          <w:sz w:val="26"/>
          <w:szCs w:val="26"/>
          <w:rtl w:val="0"/>
          <w:lang w:val="fr-FR"/>
        </w:rPr>
        <w:t>et non compromettre le progr</w:t>
      </w:r>
      <w:r>
        <w:rPr>
          <w:sz w:val="26"/>
          <w:szCs w:val="26"/>
          <w:rtl w:val="0"/>
          <w:lang w:val="it-IT"/>
        </w:rPr>
        <w:t>è</w:t>
      </w:r>
      <w:r>
        <w:rPr>
          <w:sz w:val="26"/>
          <w:szCs w:val="26"/>
          <w:rtl w:val="0"/>
          <w:lang w:val="fr-FR"/>
        </w:rPr>
        <w:t>s comme c</w:t>
      </w:r>
      <w:r>
        <w:rPr>
          <w:sz w:val="26"/>
          <w:szCs w:val="26"/>
          <w:rtl w:val="1"/>
        </w:rPr>
        <w:t>’</w:t>
      </w:r>
      <w:r>
        <w:rPr>
          <w:sz w:val="26"/>
          <w:szCs w:val="26"/>
          <w:rtl w:val="0"/>
          <w:lang w:val="fr-FR"/>
        </w:rPr>
        <w:t>est le cas</w:t>
      </w:r>
      <w:ins w:id="39" w:date="2020-08-09T16:19:46Z" w:author="Julie Owono">
        <w:r>
          <w:rPr>
            <w:sz w:val="26"/>
            <w:szCs w:val="26"/>
            <w:rtl w:val="0"/>
            <w:lang w:val="en-US"/>
          </w:rPr>
          <w:t xml:space="preserve"> avec la coupure des r</w:t>
        </w:r>
      </w:ins>
      <w:ins w:id="40" w:date="2020-08-09T16:19:46Z" w:author="Julie Owono">
        <w:r>
          <w:rPr>
            <w:sz w:val="26"/>
            <w:szCs w:val="26"/>
            <w:rtl w:val="0"/>
            <w:lang w:val="en-US"/>
          </w:rPr>
          <w:t>é</w:t>
        </w:r>
      </w:ins>
      <w:ins w:id="41" w:date="2020-08-09T16:19:46Z" w:author="Julie Owono">
        <w:r>
          <w:rPr>
            <w:sz w:val="26"/>
            <w:szCs w:val="26"/>
            <w:rtl w:val="0"/>
            <w:lang w:val="en-US"/>
          </w:rPr>
          <w:t>seaux sociaux</w:t>
        </w:r>
      </w:ins>
      <w:r>
        <w:rPr>
          <w:sz w:val="26"/>
          <w:szCs w:val="26"/>
          <w:rtl w:val="0"/>
        </w:rPr>
        <w:t>.</w:t>
      </w:r>
    </w:p>
    <w:p>
      <w:pPr>
        <w:pStyle w:val="Body"/>
        <w:rPr>
          <w:sz w:val="26"/>
          <w:szCs w:val="26"/>
        </w:rPr>
      </w:pPr>
      <w:r>
        <w:rPr>
          <w:sz w:val="26"/>
          <w:szCs w:val="26"/>
          <w:rtl w:val="0"/>
          <w:lang w:val="fr-FR"/>
        </w:rPr>
        <w:t>Comprimer les d</w:t>
      </w:r>
      <w:r>
        <w:rPr>
          <w:sz w:val="26"/>
          <w:szCs w:val="26"/>
          <w:rtl w:val="0"/>
          <w:lang w:val="fr-FR"/>
        </w:rPr>
        <w:t>é</w:t>
      </w:r>
      <w:r>
        <w:rPr>
          <w:sz w:val="26"/>
          <w:szCs w:val="26"/>
          <w:rtl w:val="0"/>
          <w:lang w:val="fr-FR"/>
        </w:rPr>
        <w:t>sirs, la libert</w:t>
      </w:r>
      <w:r>
        <w:rPr>
          <w:sz w:val="26"/>
          <w:szCs w:val="26"/>
          <w:rtl w:val="0"/>
          <w:lang w:val="fr-FR"/>
        </w:rPr>
        <w:t xml:space="preserve">é </w:t>
      </w:r>
      <w:r>
        <w:rPr>
          <w:sz w:val="26"/>
          <w:szCs w:val="26"/>
          <w:rtl w:val="0"/>
          <w:lang w:val="fr-FR"/>
        </w:rPr>
        <w:t xml:space="preserve">et les droits </w:t>
      </w:r>
      <w:r>
        <w:rPr>
          <w:sz w:val="26"/>
          <w:szCs w:val="26"/>
          <w:rtl w:val="0"/>
        </w:rPr>
        <w:t xml:space="preserve">à </w:t>
      </w:r>
      <w:r>
        <w:rPr>
          <w:sz w:val="26"/>
          <w:szCs w:val="26"/>
          <w:rtl w:val="0"/>
        </w:rPr>
        <w:t>l</w:t>
      </w:r>
      <w:r>
        <w:rPr>
          <w:sz w:val="26"/>
          <w:szCs w:val="26"/>
          <w:rtl w:val="1"/>
        </w:rPr>
        <w:t>’</w:t>
      </w:r>
      <w:r>
        <w:rPr>
          <w:sz w:val="26"/>
          <w:szCs w:val="26"/>
          <w:rtl w:val="0"/>
          <w:lang w:val="fr-FR"/>
        </w:rPr>
        <w:t xml:space="preserve">expression et </w:t>
      </w:r>
      <w:r>
        <w:rPr>
          <w:sz w:val="26"/>
          <w:szCs w:val="26"/>
          <w:rtl w:val="0"/>
        </w:rPr>
        <w:t xml:space="preserve">à </w:t>
      </w:r>
      <w:r>
        <w:rPr>
          <w:sz w:val="26"/>
          <w:szCs w:val="26"/>
          <w:rtl w:val="0"/>
        </w:rPr>
        <w:t>l</w:t>
      </w:r>
      <w:r>
        <w:rPr>
          <w:sz w:val="26"/>
          <w:szCs w:val="26"/>
          <w:rtl w:val="1"/>
        </w:rPr>
        <w:t>’</w:t>
      </w:r>
      <w:r>
        <w:rPr>
          <w:sz w:val="26"/>
          <w:szCs w:val="26"/>
          <w:rtl w:val="0"/>
          <w:lang w:val="fr-FR"/>
        </w:rPr>
        <w:t>information de milliers des jeunes est bien plus dangereux que le mal qu</w:t>
      </w:r>
      <w:r>
        <w:rPr>
          <w:sz w:val="26"/>
          <w:szCs w:val="26"/>
          <w:rtl w:val="1"/>
        </w:rPr>
        <w:t>’</w:t>
      </w:r>
      <w:r>
        <w:rPr>
          <w:sz w:val="26"/>
          <w:szCs w:val="26"/>
          <w:rtl w:val="0"/>
          <w:lang w:val="fr-FR"/>
        </w:rPr>
        <w:t>on pr</w:t>
      </w:r>
      <w:r>
        <w:rPr>
          <w:sz w:val="26"/>
          <w:szCs w:val="26"/>
          <w:rtl w:val="0"/>
          <w:lang w:val="fr-FR"/>
        </w:rPr>
        <w:t>é</w:t>
      </w:r>
      <w:r>
        <w:rPr>
          <w:sz w:val="26"/>
          <w:szCs w:val="26"/>
          <w:rtl w:val="0"/>
          <w:lang w:val="fr-FR"/>
        </w:rPr>
        <w:t>tend lutter contre, car l</w:t>
      </w:r>
      <w:r>
        <w:rPr>
          <w:sz w:val="26"/>
          <w:szCs w:val="26"/>
          <w:rtl w:val="1"/>
        </w:rPr>
        <w:t>’</w:t>
      </w:r>
      <w:r>
        <w:rPr>
          <w:sz w:val="26"/>
          <w:szCs w:val="26"/>
          <w:rtl w:val="0"/>
          <w:lang w:val="it-IT"/>
        </w:rPr>
        <w:t xml:space="preserve">effet boomerang sera difficile </w:t>
      </w:r>
      <w:r>
        <w:rPr>
          <w:sz w:val="26"/>
          <w:szCs w:val="26"/>
          <w:rtl w:val="0"/>
        </w:rPr>
        <w:t xml:space="preserve">à </w:t>
      </w:r>
      <w:r>
        <w:rPr>
          <w:sz w:val="26"/>
          <w:szCs w:val="26"/>
          <w:rtl w:val="0"/>
        </w:rPr>
        <w:t>ma</w:t>
      </w:r>
      <w:r>
        <w:rPr>
          <w:sz w:val="26"/>
          <w:szCs w:val="26"/>
          <w:rtl w:val="0"/>
        </w:rPr>
        <w:t>î</w:t>
      </w:r>
      <w:r>
        <w:rPr>
          <w:sz w:val="26"/>
          <w:szCs w:val="26"/>
          <w:rtl w:val="0"/>
          <w:lang w:val="fr-FR"/>
        </w:rPr>
        <w:t>triser vu les centaines de messages d</w:t>
      </w:r>
      <w:r>
        <w:rPr>
          <w:sz w:val="26"/>
          <w:szCs w:val="26"/>
          <w:rtl w:val="1"/>
        </w:rPr>
        <w:t>’</w:t>
      </w:r>
      <w:r>
        <w:rPr>
          <w:sz w:val="26"/>
          <w:szCs w:val="26"/>
          <w:rtl w:val="0"/>
          <w:lang w:val="fr-FR"/>
        </w:rPr>
        <w:t xml:space="preserve">indignations des jeunes que nous recevons </w:t>
      </w:r>
      <w:del w:id="42" w:date="2020-08-09T16:20:02Z" w:author="Julie Owono">
        <w:r>
          <w:rPr>
            <w:sz w:val="26"/>
            <w:szCs w:val="26"/>
            <w:rtl w:val="0"/>
            <w:lang w:val="fr-FR"/>
          </w:rPr>
          <w:delText xml:space="preserve">au niveau </w:delText>
        </w:r>
      </w:del>
      <w:ins w:id="43" w:date="2020-08-09T16:20:03Z" w:author="Julie Owono">
        <w:r>
          <w:rPr>
            <w:sz w:val="26"/>
            <w:szCs w:val="26"/>
            <w:rtl w:val="0"/>
            <w:lang w:val="en-US"/>
          </w:rPr>
          <w:t xml:space="preserve">à </w:t>
        </w:r>
      </w:ins>
      <w:r>
        <w:rPr>
          <w:sz w:val="26"/>
          <w:szCs w:val="26"/>
          <w:rtl w:val="0"/>
          <w:lang w:val="fr-FR"/>
        </w:rPr>
        <w:t>Internet Sans Fronti</w:t>
      </w:r>
      <w:r>
        <w:rPr>
          <w:sz w:val="26"/>
          <w:szCs w:val="26"/>
          <w:rtl w:val="0"/>
          <w:lang w:val="it-IT"/>
        </w:rPr>
        <w:t>è</w:t>
      </w:r>
      <w:r>
        <w:rPr>
          <w:sz w:val="26"/>
          <w:szCs w:val="26"/>
          <w:rtl w:val="0"/>
        </w:rPr>
        <w:t>re</w:t>
      </w:r>
      <w:ins w:id="44" w:date="2020-08-09T16:20:06Z" w:author="Julie Owono">
        <w:r>
          <w:rPr>
            <w:sz w:val="26"/>
            <w:szCs w:val="26"/>
            <w:rtl w:val="0"/>
            <w:lang w:val="en-US"/>
          </w:rPr>
          <w:t xml:space="preserve">, </w:t>
        </w:r>
      </w:ins>
      <w:del w:id="45" w:date="2020-08-09T16:20:05Z" w:author="Julie Owono">
        <w:r>
          <w:rPr>
            <w:sz w:val="26"/>
            <w:szCs w:val="26"/>
            <w:rtl w:val="0"/>
          </w:rPr>
          <w:delText xml:space="preserve"> </w:delText>
        </w:r>
      </w:del>
      <w:r>
        <w:rPr>
          <w:sz w:val="26"/>
          <w:szCs w:val="26"/>
          <w:rtl w:val="0"/>
          <w:lang w:val="fr-FR"/>
        </w:rPr>
        <w:t>et qu</w:t>
      </w:r>
      <w:r>
        <w:rPr>
          <w:sz w:val="26"/>
          <w:szCs w:val="26"/>
          <w:rtl w:val="1"/>
        </w:rPr>
        <w:t>’</w:t>
      </w:r>
      <w:r>
        <w:rPr>
          <w:sz w:val="26"/>
          <w:szCs w:val="26"/>
          <w:rtl w:val="0"/>
          <w:lang w:val="fr-FR"/>
        </w:rPr>
        <w:t>on ne pourra contenir trop longtemps.</w:t>
      </w:r>
    </w:p>
    <w:p>
      <w:pPr>
        <w:pStyle w:val="Body"/>
        <w:rPr>
          <w:sz w:val="26"/>
          <w:szCs w:val="26"/>
        </w:rPr>
      </w:pPr>
    </w:p>
    <w:p>
      <w:pPr>
        <w:pStyle w:val="Body"/>
        <w:rPr>
          <w:ins w:id="46" w:date="2020-08-09T16:20:24Z" w:author="Julie Owono"/>
          <w:sz w:val="26"/>
          <w:szCs w:val="26"/>
        </w:rPr>
      </w:pPr>
      <w:r>
        <w:rPr>
          <w:b w:val="1"/>
          <w:bCs w:val="1"/>
          <w:sz w:val="26"/>
          <w:szCs w:val="26"/>
          <w:rtl w:val="0"/>
          <w:lang w:val="fr-FR"/>
        </w:rPr>
        <w:t>Mesdames et Messieurs les Journalistes, chers confr</w:t>
      </w:r>
      <w:r>
        <w:rPr>
          <w:b w:val="1"/>
          <w:bCs w:val="1"/>
          <w:sz w:val="26"/>
          <w:szCs w:val="26"/>
          <w:rtl w:val="0"/>
          <w:lang w:val="it-IT"/>
        </w:rPr>
        <w:t>è</w:t>
      </w:r>
      <w:r>
        <w:rPr>
          <w:b w:val="1"/>
          <w:bCs w:val="1"/>
          <w:sz w:val="26"/>
          <w:szCs w:val="26"/>
          <w:rtl w:val="0"/>
        </w:rPr>
        <w:t>res</w:t>
      </w:r>
      <w:r>
        <w:rPr>
          <w:sz w:val="26"/>
          <w:szCs w:val="26"/>
          <w:rtl w:val="0"/>
          <w:lang w:val="fr-FR"/>
        </w:rPr>
        <w:t>, priver les gens des r</w:t>
      </w:r>
      <w:r>
        <w:rPr>
          <w:sz w:val="26"/>
          <w:szCs w:val="26"/>
          <w:rtl w:val="0"/>
          <w:lang w:val="fr-FR"/>
        </w:rPr>
        <w:t>é</w:t>
      </w:r>
      <w:r>
        <w:rPr>
          <w:sz w:val="26"/>
          <w:szCs w:val="26"/>
          <w:rtl w:val="0"/>
          <w:lang w:val="fr-FR"/>
        </w:rPr>
        <w:t>seaux sociaux, c</w:t>
      </w:r>
      <w:r>
        <w:rPr>
          <w:sz w:val="26"/>
          <w:szCs w:val="26"/>
          <w:rtl w:val="1"/>
        </w:rPr>
        <w:t>’</w:t>
      </w:r>
      <w:r>
        <w:rPr>
          <w:sz w:val="26"/>
          <w:szCs w:val="26"/>
          <w:rtl w:val="0"/>
          <w:lang w:val="fr-FR"/>
        </w:rPr>
        <w:t>est compromettre la libert</w:t>
      </w:r>
      <w:r>
        <w:rPr>
          <w:sz w:val="26"/>
          <w:szCs w:val="26"/>
          <w:rtl w:val="0"/>
          <w:lang w:val="fr-FR"/>
        </w:rPr>
        <w:t xml:space="preserve">é </w:t>
      </w:r>
      <w:r>
        <w:rPr>
          <w:sz w:val="26"/>
          <w:szCs w:val="26"/>
          <w:rtl w:val="0"/>
        </w:rPr>
        <w:t>d</w:t>
      </w:r>
      <w:r>
        <w:rPr>
          <w:sz w:val="26"/>
          <w:szCs w:val="26"/>
          <w:rtl w:val="1"/>
        </w:rPr>
        <w:t>’</w:t>
      </w:r>
      <w:r>
        <w:rPr>
          <w:sz w:val="26"/>
          <w:szCs w:val="26"/>
          <w:rtl w:val="0"/>
          <w:lang w:val="fr-FR"/>
        </w:rPr>
        <w:t>expression et annihiler le fonctionnement du 4</w:t>
      </w:r>
      <w:r>
        <w:rPr>
          <w:sz w:val="26"/>
          <w:szCs w:val="26"/>
          <w:vertAlign w:val="superscript"/>
          <w:rtl w:val="0"/>
        </w:rPr>
        <w:t>e</w:t>
      </w:r>
      <w:r>
        <w:rPr>
          <w:sz w:val="26"/>
          <w:szCs w:val="26"/>
          <w:rtl w:val="0"/>
          <w:lang w:val="fr-FR"/>
        </w:rPr>
        <w:t xml:space="preserve"> pouvoir institutionnel qu</w:t>
      </w:r>
      <w:r>
        <w:rPr>
          <w:sz w:val="26"/>
          <w:szCs w:val="26"/>
          <w:rtl w:val="1"/>
        </w:rPr>
        <w:t>’</w:t>
      </w:r>
      <w:r>
        <w:rPr>
          <w:sz w:val="26"/>
          <w:szCs w:val="26"/>
          <w:rtl w:val="0"/>
          <w:lang w:val="fr-FR"/>
        </w:rPr>
        <w:t>est la presse, dont une partie est durement mise en difficult</w:t>
      </w:r>
      <w:r>
        <w:rPr>
          <w:sz w:val="26"/>
          <w:szCs w:val="26"/>
          <w:rtl w:val="0"/>
          <w:lang w:val="fr-FR"/>
        </w:rPr>
        <w:t xml:space="preserve">é </w:t>
      </w:r>
      <w:r>
        <w:rPr>
          <w:sz w:val="26"/>
          <w:szCs w:val="26"/>
          <w:rtl w:val="0"/>
          <w:lang w:val="fr-FR"/>
        </w:rPr>
        <w:t>aujourd</w:t>
      </w:r>
      <w:r>
        <w:rPr>
          <w:sz w:val="26"/>
          <w:szCs w:val="26"/>
          <w:rtl w:val="1"/>
        </w:rPr>
        <w:t>’</w:t>
      </w:r>
      <w:r>
        <w:rPr>
          <w:sz w:val="26"/>
          <w:szCs w:val="26"/>
          <w:rtl w:val="0"/>
          <w:lang w:val="fr-FR"/>
        </w:rPr>
        <w:t>hui. Et nous n</w:t>
      </w:r>
      <w:r>
        <w:rPr>
          <w:sz w:val="26"/>
          <w:szCs w:val="26"/>
          <w:rtl w:val="1"/>
        </w:rPr>
        <w:t>’</w:t>
      </w:r>
      <w:r>
        <w:rPr>
          <w:sz w:val="26"/>
          <w:szCs w:val="26"/>
          <w:rtl w:val="0"/>
          <w:lang w:val="fr-FR"/>
        </w:rPr>
        <w:t xml:space="preserve">allons pas continuer </w:t>
      </w:r>
      <w:r>
        <w:rPr>
          <w:sz w:val="26"/>
          <w:szCs w:val="26"/>
          <w:rtl w:val="0"/>
        </w:rPr>
        <w:t>à</w:t>
      </w:r>
      <w:ins w:id="47" w:date="2020-08-09T16:20:19Z" w:author="Julie Owono">
        <w:r>
          <w:rPr>
            <w:sz w:val="26"/>
            <w:szCs w:val="26"/>
            <w:rtl w:val="0"/>
            <w:lang w:val="en-US"/>
          </w:rPr>
          <w:t xml:space="preserve"> le</w:t>
        </w:r>
      </w:ins>
      <w:r>
        <w:rPr>
          <w:sz w:val="26"/>
          <w:szCs w:val="26"/>
          <w:rtl w:val="0"/>
        </w:rPr>
        <w:t xml:space="preserve"> tol</w:t>
      </w:r>
      <w:r>
        <w:rPr>
          <w:sz w:val="26"/>
          <w:szCs w:val="26"/>
          <w:rtl w:val="0"/>
          <w:lang w:val="fr-FR"/>
        </w:rPr>
        <w:t>é</w:t>
      </w:r>
      <w:r>
        <w:rPr>
          <w:sz w:val="26"/>
          <w:szCs w:val="26"/>
          <w:rtl w:val="0"/>
        </w:rPr>
        <w:t>rer</w:t>
      </w:r>
      <w:del w:id="48" w:date="2020-08-09T16:20:23Z" w:author="Julie Owono">
        <w:r>
          <w:rPr>
            <w:sz w:val="26"/>
            <w:szCs w:val="26"/>
            <w:rtl w:val="0"/>
            <w:lang w:val="fr-FR"/>
          </w:rPr>
          <w:delText>, mieux encore Internet Sans Fronti</w:delText>
        </w:r>
      </w:del>
      <w:del w:id="49" w:date="2020-08-09T16:20:23Z" w:author="Julie Owono">
        <w:r>
          <w:rPr>
            <w:sz w:val="26"/>
            <w:szCs w:val="26"/>
            <w:rtl w:val="0"/>
            <w:lang w:val="it-IT"/>
          </w:rPr>
          <w:delText>è</w:delText>
        </w:r>
      </w:del>
      <w:del w:id="50" w:date="2020-08-09T16:20:23Z" w:author="Julie Owono">
        <w:r>
          <w:rPr>
            <w:sz w:val="26"/>
            <w:szCs w:val="26"/>
            <w:rtl w:val="0"/>
          </w:rPr>
          <w:delText>re</w:delText>
        </w:r>
      </w:del>
      <w:r>
        <w:rPr>
          <w:sz w:val="26"/>
          <w:szCs w:val="26"/>
          <w:rtl w:val="0"/>
        </w:rPr>
        <w:t>.</w:t>
      </w:r>
    </w:p>
    <w:p>
      <w:pPr>
        <w:pStyle w:val="Body"/>
        <w:rPr>
          <w:sz w:val="26"/>
          <w:szCs w:val="26"/>
        </w:rPr>
      </w:pPr>
      <w:r>
        <w:rPr>
          <w:sz w:val="26"/>
          <w:szCs w:val="26"/>
          <w:rtl w:val="0"/>
        </w:rPr>
        <w:t xml:space="preserve"> </w:t>
      </w:r>
    </w:p>
    <w:p>
      <w:pPr>
        <w:pStyle w:val="Body"/>
        <w:rPr>
          <w:sz w:val="26"/>
          <w:szCs w:val="26"/>
        </w:rPr>
      </w:pPr>
      <w:r>
        <w:rPr>
          <w:sz w:val="26"/>
          <w:szCs w:val="26"/>
          <w:rtl w:val="0"/>
        </w:rPr>
        <w:t>C</w:t>
      </w:r>
      <w:r>
        <w:rPr>
          <w:sz w:val="26"/>
          <w:szCs w:val="26"/>
          <w:rtl w:val="1"/>
        </w:rPr>
        <w:t>’</w:t>
      </w:r>
      <w:r>
        <w:rPr>
          <w:sz w:val="26"/>
          <w:szCs w:val="26"/>
          <w:rtl w:val="0"/>
          <w:lang w:val="fr-FR"/>
        </w:rPr>
        <w:t>est pourquoi, si cette mesure n</w:t>
      </w:r>
      <w:r>
        <w:rPr>
          <w:sz w:val="26"/>
          <w:szCs w:val="26"/>
          <w:rtl w:val="1"/>
        </w:rPr>
        <w:t>’</w:t>
      </w:r>
      <w:r>
        <w:rPr>
          <w:sz w:val="26"/>
          <w:szCs w:val="26"/>
          <w:rtl w:val="0"/>
          <w:lang w:val="fr-FR"/>
        </w:rPr>
        <w:t>est pas lev</w:t>
      </w:r>
      <w:r>
        <w:rPr>
          <w:sz w:val="26"/>
          <w:szCs w:val="26"/>
          <w:rtl w:val="0"/>
          <w:lang w:val="fr-FR"/>
        </w:rPr>
        <w:t>é</w:t>
      </w:r>
      <w:r>
        <w:rPr>
          <w:sz w:val="26"/>
          <w:szCs w:val="26"/>
          <w:rtl w:val="0"/>
          <w:lang w:val="fr-FR"/>
        </w:rPr>
        <w:t>e dans les jours qui suivent, un dossier sur cette violation gravissime et r</w:t>
      </w:r>
      <w:r>
        <w:rPr>
          <w:sz w:val="26"/>
          <w:szCs w:val="26"/>
          <w:rtl w:val="0"/>
          <w:lang w:val="fr-FR"/>
        </w:rPr>
        <w:t>é</w:t>
      </w:r>
      <w:r>
        <w:rPr>
          <w:sz w:val="26"/>
          <w:szCs w:val="26"/>
          <w:rtl w:val="0"/>
        </w:rPr>
        <w:t>p</w:t>
      </w:r>
      <w:r>
        <w:rPr>
          <w:sz w:val="26"/>
          <w:szCs w:val="26"/>
          <w:rtl w:val="0"/>
          <w:lang w:val="fr-FR"/>
        </w:rPr>
        <w:t>é</w:t>
      </w:r>
      <w:r>
        <w:rPr>
          <w:sz w:val="26"/>
          <w:szCs w:val="26"/>
          <w:rtl w:val="0"/>
        </w:rPr>
        <w:t>t</w:t>
      </w:r>
      <w:r>
        <w:rPr>
          <w:sz w:val="26"/>
          <w:szCs w:val="26"/>
          <w:rtl w:val="0"/>
          <w:lang w:val="fr-FR"/>
        </w:rPr>
        <w:t>é</w:t>
      </w:r>
      <w:r>
        <w:rPr>
          <w:sz w:val="26"/>
          <w:szCs w:val="26"/>
          <w:rtl w:val="0"/>
          <w:lang w:val="fr-FR"/>
        </w:rPr>
        <w:t>e de la libert</w:t>
      </w:r>
      <w:r>
        <w:rPr>
          <w:sz w:val="26"/>
          <w:szCs w:val="26"/>
          <w:rtl w:val="0"/>
          <w:lang w:val="fr-FR"/>
        </w:rPr>
        <w:t xml:space="preserve">é </w:t>
      </w:r>
      <w:r>
        <w:rPr>
          <w:sz w:val="26"/>
          <w:szCs w:val="26"/>
          <w:rtl w:val="0"/>
        </w:rPr>
        <w:t>d</w:t>
      </w:r>
      <w:r>
        <w:rPr>
          <w:sz w:val="26"/>
          <w:szCs w:val="26"/>
          <w:rtl w:val="1"/>
        </w:rPr>
        <w:t>’</w:t>
      </w:r>
      <w:r>
        <w:rPr>
          <w:sz w:val="26"/>
          <w:szCs w:val="26"/>
          <w:rtl w:val="0"/>
          <w:lang w:val="fr-FR"/>
        </w:rPr>
        <w:t>expression, un des droits fondamentaux, sera constitu</w:t>
      </w:r>
      <w:r>
        <w:rPr>
          <w:sz w:val="26"/>
          <w:szCs w:val="26"/>
          <w:rtl w:val="0"/>
          <w:lang w:val="fr-FR"/>
        </w:rPr>
        <w:t xml:space="preserve">é </w:t>
      </w:r>
      <w:r>
        <w:rPr>
          <w:sz w:val="26"/>
          <w:szCs w:val="26"/>
          <w:rtl w:val="0"/>
          <w:lang w:val="fr-FR"/>
        </w:rPr>
        <w:t>en vue d</w:t>
      </w:r>
      <w:r>
        <w:rPr>
          <w:sz w:val="26"/>
          <w:szCs w:val="26"/>
          <w:rtl w:val="1"/>
        </w:rPr>
        <w:t>’</w:t>
      </w:r>
      <w:r>
        <w:rPr>
          <w:sz w:val="26"/>
          <w:szCs w:val="26"/>
          <w:rtl w:val="0"/>
          <w:lang w:val="fr-FR"/>
        </w:rPr>
        <w:t>une plainte devant la Cour Africaine des Droits de l</w:t>
      </w:r>
      <w:r>
        <w:rPr>
          <w:sz w:val="26"/>
          <w:szCs w:val="26"/>
          <w:rtl w:val="1"/>
        </w:rPr>
        <w:t>’</w:t>
      </w:r>
      <w:r>
        <w:rPr>
          <w:sz w:val="26"/>
          <w:szCs w:val="26"/>
          <w:rtl w:val="0"/>
          <w:lang w:val="fr-FR"/>
        </w:rPr>
        <w:t>Homme et des Peuples, car trop c</w:t>
      </w:r>
      <w:r>
        <w:rPr>
          <w:sz w:val="26"/>
          <w:szCs w:val="26"/>
          <w:rtl w:val="1"/>
        </w:rPr>
        <w:t>’</w:t>
      </w:r>
      <w:r>
        <w:rPr>
          <w:sz w:val="26"/>
          <w:szCs w:val="26"/>
          <w:rtl w:val="0"/>
          <w:lang w:val="fr-FR"/>
        </w:rPr>
        <w:t>est trop. Si les armes et les forces de d</w:t>
      </w:r>
      <w:r>
        <w:rPr>
          <w:sz w:val="26"/>
          <w:szCs w:val="26"/>
          <w:rtl w:val="0"/>
          <w:lang w:val="fr-FR"/>
        </w:rPr>
        <w:t>é</w:t>
      </w:r>
      <w:r>
        <w:rPr>
          <w:sz w:val="26"/>
          <w:szCs w:val="26"/>
          <w:rtl w:val="0"/>
          <w:lang w:val="fr-FR"/>
        </w:rPr>
        <w:t>fenses et de s</w:t>
      </w:r>
      <w:r>
        <w:rPr>
          <w:sz w:val="26"/>
          <w:szCs w:val="26"/>
          <w:rtl w:val="0"/>
          <w:lang w:val="fr-FR"/>
        </w:rPr>
        <w:t>é</w:t>
      </w:r>
      <w:r>
        <w:rPr>
          <w:sz w:val="26"/>
          <w:szCs w:val="26"/>
          <w:rtl w:val="0"/>
        </w:rPr>
        <w:t>curit</w:t>
      </w:r>
      <w:r>
        <w:rPr>
          <w:sz w:val="26"/>
          <w:szCs w:val="26"/>
          <w:rtl w:val="0"/>
          <w:lang w:val="fr-FR"/>
        </w:rPr>
        <w:t xml:space="preserve">é </w:t>
      </w:r>
      <w:r>
        <w:rPr>
          <w:sz w:val="26"/>
          <w:szCs w:val="26"/>
          <w:rtl w:val="0"/>
          <w:lang w:val="fr-FR"/>
        </w:rPr>
        <w:t>sont les instruments du pouvoir ex</w:t>
      </w:r>
      <w:r>
        <w:rPr>
          <w:sz w:val="26"/>
          <w:szCs w:val="26"/>
          <w:rtl w:val="0"/>
          <w:lang w:val="fr-FR"/>
        </w:rPr>
        <w:t>é</w:t>
      </w:r>
      <w:r>
        <w:rPr>
          <w:sz w:val="26"/>
          <w:szCs w:val="26"/>
          <w:rtl w:val="0"/>
          <w:lang w:val="fr-FR"/>
        </w:rPr>
        <w:t>cutif, les moyens de communication le sont tout autant pour le quatri</w:t>
      </w:r>
      <w:r>
        <w:rPr>
          <w:sz w:val="26"/>
          <w:szCs w:val="26"/>
          <w:rtl w:val="0"/>
          <w:lang w:val="it-IT"/>
        </w:rPr>
        <w:t>è</w:t>
      </w:r>
      <w:r>
        <w:rPr>
          <w:sz w:val="26"/>
          <w:szCs w:val="26"/>
          <w:rtl w:val="0"/>
          <w:lang w:val="fr-FR"/>
        </w:rPr>
        <w:t xml:space="preserve">me pouvoir et nous ne saurions davantage en </w:t>
      </w:r>
      <w:r>
        <w:rPr>
          <w:sz w:val="26"/>
          <w:szCs w:val="26"/>
          <w:rtl w:val="0"/>
        </w:rPr>
        <w:t>ê</w:t>
      </w:r>
      <w:r>
        <w:rPr>
          <w:sz w:val="26"/>
          <w:szCs w:val="26"/>
          <w:rtl w:val="0"/>
          <w:lang w:val="fr-FR"/>
        </w:rPr>
        <w:t>tre priv</w:t>
      </w:r>
      <w:r>
        <w:rPr>
          <w:sz w:val="26"/>
          <w:szCs w:val="26"/>
          <w:rtl w:val="0"/>
          <w:lang w:val="fr-FR"/>
        </w:rPr>
        <w:t>é</w:t>
      </w:r>
      <w:r>
        <w:rPr>
          <w:sz w:val="26"/>
          <w:szCs w:val="26"/>
          <w:rtl w:val="0"/>
          <w:lang w:val="pt-PT"/>
        </w:rPr>
        <w:t>s.</w:t>
      </w:r>
    </w:p>
    <w:p>
      <w:pPr>
        <w:pStyle w:val="Body"/>
        <w:rPr>
          <w:b w:val="1"/>
          <w:bCs w:val="1"/>
          <w:sz w:val="26"/>
          <w:szCs w:val="26"/>
        </w:rPr>
      </w:pPr>
    </w:p>
    <w:p>
      <w:pPr>
        <w:pStyle w:val="Body"/>
        <w:rPr>
          <w:sz w:val="26"/>
          <w:szCs w:val="26"/>
        </w:rPr>
      </w:pPr>
      <w:r>
        <w:rPr>
          <w:sz w:val="26"/>
          <w:szCs w:val="26"/>
          <w:rtl w:val="0"/>
          <w:lang w:val="fr-FR"/>
        </w:rPr>
        <w:t>Je puis vous affirmer que d</w:t>
      </w:r>
      <w:r>
        <w:rPr>
          <w:sz w:val="26"/>
          <w:szCs w:val="26"/>
          <w:rtl w:val="0"/>
          <w:lang w:val="it-IT"/>
        </w:rPr>
        <w:t>è</w:t>
      </w:r>
      <w:r>
        <w:rPr>
          <w:sz w:val="26"/>
          <w:szCs w:val="26"/>
          <w:rtl w:val="0"/>
          <w:lang w:val="fr-FR"/>
        </w:rPr>
        <w:t>s demain, une correspondance sera adress</w:t>
      </w:r>
      <w:r>
        <w:rPr>
          <w:sz w:val="26"/>
          <w:szCs w:val="26"/>
          <w:rtl w:val="0"/>
          <w:lang w:val="fr-FR"/>
        </w:rPr>
        <w:t>é</w:t>
      </w:r>
      <w:r>
        <w:rPr>
          <w:sz w:val="26"/>
          <w:szCs w:val="26"/>
          <w:rtl w:val="0"/>
          <w:lang w:val="fr-FR"/>
        </w:rPr>
        <w:t>e au gouvernement pour lui demander la lev</w:t>
      </w:r>
      <w:r>
        <w:rPr>
          <w:sz w:val="26"/>
          <w:szCs w:val="26"/>
          <w:rtl w:val="0"/>
          <w:lang w:val="fr-FR"/>
        </w:rPr>
        <w:t>é</w:t>
      </w:r>
      <w:r>
        <w:rPr>
          <w:sz w:val="26"/>
          <w:szCs w:val="26"/>
          <w:rtl w:val="0"/>
          <w:lang w:val="fr-FR"/>
        </w:rPr>
        <w:t>e sans conditions de cette mesure. Et si d</w:t>
      </w:r>
      <w:r>
        <w:rPr>
          <w:sz w:val="26"/>
          <w:szCs w:val="26"/>
          <w:rtl w:val="1"/>
        </w:rPr>
        <w:t>’</w:t>
      </w:r>
      <w:r>
        <w:rPr>
          <w:sz w:val="26"/>
          <w:szCs w:val="26"/>
          <w:rtl w:val="0"/>
          <w:lang w:val="fr-FR"/>
        </w:rPr>
        <w:t>aventure, aucune r</w:t>
      </w:r>
      <w:r>
        <w:rPr>
          <w:sz w:val="26"/>
          <w:szCs w:val="26"/>
          <w:rtl w:val="0"/>
          <w:lang w:val="fr-FR"/>
        </w:rPr>
        <w:t>é</w:t>
      </w:r>
      <w:r>
        <w:rPr>
          <w:sz w:val="26"/>
          <w:szCs w:val="26"/>
          <w:rtl w:val="0"/>
          <w:lang w:val="fr-FR"/>
        </w:rPr>
        <w:t>ponse satisfaisante ne nous est donn</w:t>
      </w:r>
      <w:r>
        <w:rPr>
          <w:sz w:val="26"/>
          <w:szCs w:val="26"/>
          <w:rtl w:val="0"/>
          <w:lang w:val="fr-FR"/>
        </w:rPr>
        <w:t>é</w:t>
      </w:r>
      <w:r>
        <w:rPr>
          <w:sz w:val="26"/>
          <w:szCs w:val="26"/>
          <w:rtl w:val="0"/>
          <w:lang w:val="fr-FR"/>
        </w:rPr>
        <w:t>e, la proc</w:t>
      </w:r>
      <w:r>
        <w:rPr>
          <w:sz w:val="26"/>
          <w:szCs w:val="26"/>
          <w:rtl w:val="0"/>
          <w:lang w:val="fr-FR"/>
        </w:rPr>
        <w:t>é</w:t>
      </w:r>
      <w:r>
        <w:rPr>
          <w:sz w:val="26"/>
          <w:szCs w:val="26"/>
          <w:rtl w:val="0"/>
          <w:lang w:val="fr-FR"/>
        </w:rPr>
        <w:t>dure de la saisine de la Cour Africaine des Droits de l</w:t>
      </w:r>
      <w:r>
        <w:rPr>
          <w:sz w:val="26"/>
          <w:szCs w:val="26"/>
          <w:rtl w:val="1"/>
        </w:rPr>
        <w:t>’</w:t>
      </w:r>
      <w:r>
        <w:rPr>
          <w:sz w:val="26"/>
          <w:szCs w:val="26"/>
          <w:rtl w:val="0"/>
          <w:lang w:val="fr-FR"/>
        </w:rPr>
        <w:t>Homme et des Peuples sera enclench</w:t>
      </w:r>
      <w:r>
        <w:rPr>
          <w:sz w:val="26"/>
          <w:szCs w:val="26"/>
          <w:rtl w:val="0"/>
          <w:lang w:val="fr-FR"/>
        </w:rPr>
        <w:t>é</w:t>
      </w:r>
      <w:r>
        <w:rPr>
          <w:sz w:val="26"/>
          <w:szCs w:val="26"/>
          <w:rtl w:val="0"/>
          <w:lang w:val="fr-FR"/>
        </w:rPr>
        <w:t>e et l</w:t>
      </w:r>
      <w:r>
        <w:rPr>
          <w:sz w:val="26"/>
          <w:szCs w:val="26"/>
          <w:rtl w:val="1"/>
        </w:rPr>
        <w:t>’</w:t>
      </w:r>
      <w:r>
        <w:rPr>
          <w:sz w:val="26"/>
          <w:szCs w:val="26"/>
          <w:rtl w:val="0"/>
          <w:lang w:val="fr-FR"/>
        </w:rPr>
        <w:t>information vous sera communiqu</w:t>
      </w:r>
      <w:r>
        <w:rPr>
          <w:sz w:val="26"/>
          <w:szCs w:val="26"/>
          <w:rtl w:val="0"/>
          <w:lang w:val="fr-FR"/>
        </w:rPr>
        <w:t>é</w:t>
      </w:r>
      <w:r>
        <w:rPr>
          <w:sz w:val="26"/>
          <w:szCs w:val="26"/>
          <w:rtl w:val="0"/>
          <w:lang w:val="it-IT"/>
        </w:rPr>
        <w:t>e annex</w:t>
      </w:r>
      <w:r>
        <w:rPr>
          <w:sz w:val="26"/>
          <w:szCs w:val="26"/>
          <w:rtl w:val="0"/>
          <w:lang w:val="fr-FR"/>
        </w:rPr>
        <w:t>é</w:t>
      </w:r>
      <w:r>
        <w:rPr>
          <w:sz w:val="26"/>
          <w:szCs w:val="26"/>
          <w:rtl w:val="0"/>
        </w:rPr>
        <w:t>e d</w:t>
      </w:r>
      <w:r>
        <w:rPr>
          <w:sz w:val="26"/>
          <w:szCs w:val="26"/>
          <w:rtl w:val="1"/>
        </w:rPr>
        <w:t>’</w:t>
      </w:r>
      <w:r>
        <w:rPr>
          <w:sz w:val="26"/>
          <w:szCs w:val="26"/>
          <w:rtl w:val="0"/>
          <w:lang w:val="fr-FR"/>
        </w:rPr>
        <w:t>un m</w:t>
      </w:r>
      <w:r>
        <w:rPr>
          <w:sz w:val="26"/>
          <w:szCs w:val="26"/>
          <w:rtl w:val="0"/>
          <w:lang w:val="fr-FR"/>
        </w:rPr>
        <w:t>é</w:t>
      </w:r>
      <w:r>
        <w:rPr>
          <w:sz w:val="26"/>
          <w:szCs w:val="26"/>
          <w:rtl w:val="0"/>
          <w:lang w:val="fr-FR"/>
        </w:rPr>
        <w:t>mo juridique motiv</w:t>
      </w:r>
      <w:r>
        <w:rPr>
          <w:sz w:val="26"/>
          <w:szCs w:val="26"/>
          <w:rtl w:val="0"/>
          <w:lang w:val="fr-FR"/>
        </w:rPr>
        <w:t>é</w:t>
      </w:r>
      <w:r>
        <w:rPr>
          <w:sz w:val="26"/>
          <w:szCs w:val="26"/>
          <w:rtl w:val="0"/>
        </w:rPr>
        <w:t>.</w:t>
      </w:r>
    </w:p>
    <w:p>
      <w:pPr>
        <w:pStyle w:val="Body"/>
        <w:rPr>
          <w:sz w:val="26"/>
          <w:szCs w:val="26"/>
        </w:rPr>
      </w:pPr>
    </w:p>
    <w:p>
      <w:pPr>
        <w:pStyle w:val="Body"/>
        <w:rPr>
          <w:b w:val="1"/>
          <w:bCs w:val="1"/>
          <w:sz w:val="26"/>
          <w:szCs w:val="26"/>
        </w:rPr>
      </w:pPr>
      <w:r>
        <w:rPr>
          <w:b w:val="1"/>
          <w:bCs w:val="1"/>
          <w:sz w:val="26"/>
          <w:szCs w:val="26"/>
          <w:rtl w:val="0"/>
          <w:lang w:val="fr-FR"/>
        </w:rPr>
        <w:t xml:space="preserve">Je vous remercie </w:t>
      </w:r>
    </w:p>
    <w:p>
      <w:pPr>
        <w:pStyle w:val="Body"/>
        <w:jc w:val="right"/>
        <w:rPr>
          <w:b w:val="1"/>
          <w:bCs w:val="1"/>
          <w:sz w:val="26"/>
          <w:szCs w:val="26"/>
        </w:rPr>
      </w:pPr>
    </w:p>
    <w:p>
      <w:pPr>
        <w:pStyle w:val="Body"/>
        <w:jc w:val="right"/>
        <w:rPr>
          <w:b w:val="1"/>
          <w:bCs w:val="1"/>
          <w:sz w:val="26"/>
          <w:szCs w:val="26"/>
        </w:rPr>
      </w:pPr>
    </w:p>
    <w:p>
      <w:pPr>
        <w:pStyle w:val="Body"/>
        <w:jc w:val="center"/>
        <w:rPr>
          <w:b w:val="1"/>
          <w:bCs w:val="1"/>
          <w:sz w:val="26"/>
          <w:szCs w:val="26"/>
        </w:rPr>
      </w:pPr>
      <w:r>
        <w:rPr>
          <w:b w:val="1"/>
          <w:bCs w:val="1"/>
          <w:sz w:val="26"/>
          <w:szCs w:val="26"/>
          <w:rtl w:val="0"/>
          <w:lang w:val="fr-FR"/>
        </w:rPr>
        <w:t>Le Repr</w:t>
      </w:r>
      <w:r>
        <w:rPr>
          <w:b w:val="1"/>
          <w:bCs w:val="1"/>
          <w:sz w:val="26"/>
          <w:szCs w:val="26"/>
          <w:rtl w:val="0"/>
          <w:lang w:val="fr-FR"/>
        </w:rPr>
        <w:t>é</w:t>
      </w:r>
      <w:r>
        <w:rPr>
          <w:b w:val="1"/>
          <w:bCs w:val="1"/>
          <w:sz w:val="26"/>
          <w:szCs w:val="26"/>
          <w:rtl w:val="0"/>
          <w:lang w:val="it-IT"/>
        </w:rPr>
        <w:t>sentant</w:t>
      </w:r>
    </w:p>
    <w:p>
      <w:pPr>
        <w:pStyle w:val="Body"/>
        <w:jc w:val="center"/>
        <w:rPr>
          <w:b w:val="1"/>
          <w:bCs w:val="1"/>
          <w:sz w:val="26"/>
          <w:szCs w:val="26"/>
        </w:rPr>
      </w:pPr>
    </w:p>
    <w:p>
      <w:pPr>
        <w:pStyle w:val="Body"/>
        <w:jc w:val="center"/>
      </w:pPr>
      <w:r>
        <w:rPr>
          <w:b w:val="1"/>
          <w:bCs w:val="1"/>
          <w:sz w:val="26"/>
          <w:szCs w:val="26"/>
          <w:rtl w:val="0"/>
          <w:lang w:val="fr-FR"/>
        </w:rPr>
        <w:t>Noubarassem Blaise</w:t>
      </w:r>
    </w:p>
    <w:sectPr>
      <w:headerReference w:type="default" r:id="rId5"/>
      <w:footerReference w:type="default" r:id="rId6"/>
      <w:pgSz w:w="11900" w:h="16840" w:orient="portrait"/>
      <w:pgMar w:top="1417" w:right="1417" w:bottom="1417" w:left="1417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trackRevisions/>
  <w:defaultTabStop w:val="708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Link">
    <w:name w:val="Link"/>
    <w:rPr>
      <w:outline w:val="0"/>
      <w:color w:val="0563c1"/>
      <w:u w:val="single" w:color="0563c1"/>
      <w14:textFill>
        <w14:solidFill>
          <w14:srgbClr w14:val="0563C1"/>
        </w14:solidFill>
      </w14:textFill>
    </w:rPr>
  </w:style>
  <w:style w:type="character" w:styleId="Hyperlink.0">
    <w:name w:val="Hyperlink.0"/>
    <w:basedOn w:val="Link"/>
    <w:next w:val="Hyperlink.0"/>
    <w:rPr>
      <w:rFonts w:ascii="Calibri" w:cs="Calibri" w:hAnsi="Calibri" w:eastAsia="Calibri"/>
      <w:b w:val="1"/>
      <w:bCs w:val="1"/>
      <w:sz w:val="20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hème Office">
  <a:themeElements>
    <a:clrScheme name="Thèm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hèm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hèm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